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0D53" w14:textId="77777777" w:rsidR="00FA1FB2" w:rsidRPr="00CD3D95" w:rsidRDefault="00FA1FB2" w:rsidP="00CD3D95">
      <w:pPr>
        <w:pStyle w:val="Heading1"/>
        <w:spacing w:before="0" w:after="0"/>
        <w:rPr>
          <w:color w:val="FFFFFF" w:themeColor="background1"/>
          <w:sz w:val="16"/>
          <w:szCs w:val="16"/>
        </w:rPr>
      </w:pPr>
      <w:r w:rsidRPr="00CD3D95">
        <w:rPr>
          <w:color w:val="FFFFFF" w:themeColor="background1"/>
          <w:sz w:val="16"/>
          <w:szCs w:val="16"/>
        </w:rPr>
        <w:t>DSA</w:t>
      </w:r>
    </w:p>
    <w:p w14:paraId="2EC02DF1" w14:textId="77777777" w:rsidR="00FA1FB2" w:rsidRPr="007D1977" w:rsidRDefault="00FA1FB2" w:rsidP="00612B7B">
      <w:pPr>
        <w:pStyle w:val="BEISTitle"/>
        <w:tabs>
          <w:tab w:val="left" w:pos="9639"/>
        </w:tabs>
        <w:ind w:left="284" w:right="453"/>
        <w:rPr>
          <w:sz w:val="56"/>
          <w:szCs w:val="56"/>
        </w:rPr>
      </w:pPr>
      <w:r w:rsidRPr="007D1977">
        <w:rPr>
          <w:sz w:val="56"/>
          <w:szCs w:val="56"/>
        </w:rPr>
        <w:t xml:space="preserve">Data Sharing Agreement </w:t>
      </w:r>
      <w:r>
        <w:rPr>
          <w:sz w:val="56"/>
          <w:szCs w:val="56"/>
        </w:rPr>
        <w:t>(DSA) - Amended</w:t>
      </w:r>
    </w:p>
    <w:p w14:paraId="063F6381" w14:textId="77777777" w:rsidR="00FA1FB2" w:rsidRDefault="00FA1FB2" w:rsidP="00612B7B">
      <w:pPr>
        <w:pStyle w:val="BEISSub-title"/>
        <w:tabs>
          <w:tab w:val="left" w:pos="9639"/>
        </w:tabs>
        <w:ind w:left="284" w:right="453"/>
      </w:pPr>
      <w:r>
        <w:t>Social Housing Decarbonisation Fund (SHDF) – Wave 2.1</w:t>
      </w:r>
    </w:p>
    <w:p w14:paraId="672A6659" w14:textId="77777777" w:rsidR="00FA1FB2" w:rsidRDefault="00FA1FB2" w:rsidP="00612B7B">
      <w:pPr>
        <w:pStyle w:val="BEISResearchNo"/>
        <w:tabs>
          <w:tab w:val="left" w:pos="9639"/>
        </w:tabs>
        <w:ind w:left="284" w:right="453"/>
      </w:pPr>
    </w:p>
    <w:p w14:paraId="46A5E264" w14:textId="77777777" w:rsidR="00FA1FB2" w:rsidRDefault="00FA1FB2" w:rsidP="00612B7B">
      <w:pPr>
        <w:pStyle w:val="BEISResearchNo"/>
        <w:tabs>
          <w:tab w:val="left" w:pos="9639"/>
        </w:tabs>
        <w:ind w:left="284" w:right="453"/>
      </w:pPr>
      <w:r>
        <w:t xml:space="preserve">Between the Secretary of State for Business, Energy &amp; Industrial Strategy (BEIS) </w:t>
      </w:r>
    </w:p>
    <w:p w14:paraId="0A37501D" w14:textId="77777777" w:rsidR="00FA1FB2" w:rsidRDefault="00FA1FB2" w:rsidP="00612B7B">
      <w:pPr>
        <w:pStyle w:val="BEISResearchNo"/>
        <w:tabs>
          <w:tab w:val="left" w:pos="9639"/>
        </w:tabs>
        <w:ind w:left="284" w:right="453"/>
      </w:pPr>
    </w:p>
    <w:p w14:paraId="06B7F70F" w14:textId="77777777" w:rsidR="00FA1FB2" w:rsidRDefault="00FA1FB2" w:rsidP="00612B7B">
      <w:pPr>
        <w:pStyle w:val="BEISResearchNo"/>
        <w:tabs>
          <w:tab w:val="left" w:pos="9639"/>
        </w:tabs>
        <w:ind w:left="284" w:right="453"/>
      </w:pPr>
      <w:r>
        <w:t xml:space="preserve">and </w:t>
      </w:r>
    </w:p>
    <w:p w14:paraId="5DAB6C7B" w14:textId="77777777" w:rsidR="00FA1FB2" w:rsidRDefault="00FA1FB2" w:rsidP="00612B7B">
      <w:pPr>
        <w:pStyle w:val="BEISResearchNo"/>
        <w:tabs>
          <w:tab w:val="left" w:pos="9639"/>
        </w:tabs>
        <w:ind w:left="284" w:right="453"/>
      </w:pPr>
    </w:p>
    <w:p w14:paraId="1BA2FB79" w14:textId="77777777" w:rsidR="00FA1FB2" w:rsidRPr="00201358" w:rsidRDefault="00FA1FB2" w:rsidP="00612B7B">
      <w:pPr>
        <w:pStyle w:val="BEISResearchNo"/>
        <w:tabs>
          <w:tab w:val="left" w:pos="9639"/>
        </w:tabs>
        <w:ind w:left="284" w:right="453"/>
        <w:sectPr w:rsidR="00FA1FB2" w:rsidRPr="00201358" w:rsidSect="00B7042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134" w:bottom="1418" w:left="1077" w:header="720" w:footer="868" w:gutter="0"/>
          <w:pgNumType w:start="1"/>
          <w:cols w:space="708"/>
          <w:vAlign w:val="center"/>
          <w:docGrid w:linePitch="360"/>
        </w:sectPr>
      </w:pPr>
      <w:r w:rsidRPr="6C5F3483">
        <w:rPr>
          <w:noProof/>
        </w:rPr>
        <w:t>London Borough of Harrow</w:t>
      </w:r>
      <w:r>
        <w:br/>
      </w:r>
      <w:r>
        <w:br/>
      </w:r>
      <w:r>
        <w:br/>
      </w:r>
    </w:p>
    <w:p w14:paraId="406425CA" w14:textId="77777777" w:rsidR="00FA1FB2" w:rsidRPr="0009083B" w:rsidRDefault="00FA1FB2" w:rsidP="00BA0872">
      <w:pPr>
        <w:pStyle w:val="Heading2"/>
      </w:pPr>
      <w:r w:rsidRPr="0009083B">
        <w:lastRenderedPageBreak/>
        <w:t>Contents</w:t>
      </w:r>
    </w:p>
    <w:p w14:paraId="7B830129" w14:textId="5D165402" w:rsidR="00FA1FB2" w:rsidRDefault="00FC1AF0">
      <w:pPr>
        <w:pStyle w:val="TOC1"/>
        <w:rPr>
          <w:rFonts w:asciiTheme="minorHAnsi" w:eastAsiaTheme="minorEastAsia" w:hAnsiTheme="minorHAnsi" w:cstheme="minorBidi"/>
          <w:b w:val="0"/>
          <w:lang w:val="en-GB" w:eastAsia="en-GB"/>
        </w:rPr>
      </w:pPr>
      <w:r>
        <w:fldChar w:fldCharType="begin"/>
      </w:r>
      <w:r>
        <w:instrText xml:space="preserve"> HYPERLINK \l "_Toc125027247" </w:instrText>
      </w:r>
      <w:r>
        <w:fldChar w:fldCharType="separate"/>
      </w:r>
      <w:r w:rsidR="00FA1FB2" w:rsidRPr="00345016">
        <w:rPr>
          <w:rStyle w:val="Hyperlink"/>
        </w:rPr>
        <w:t>Contents</w:t>
      </w:r>
      <w:r w:rsidR="00FA1FB2">
        <w:rPr>
          <w:webHidden/>
        </w:rPr>
        <w:tab/>
      </w:r>
      <w:r w:rsidR="00FA1FB2">
        <w:rPr>
          <w:webHidden/>
        </w:rPr>
        <w:fldChar w:fldCharType="begin"/>
      </w:r>
      <w:r w:rsidR="00FA1FB2">
        <w:rPr>
          <w:webHidden/>
        </w:rPr>
        <w:instrText xml:space="preserve"> PAGEREF _Toc125027247 \h </w:instrText>
      </w:r>
      <w:r w:rsidR="00FA1FB2">
        <w:rPr>
          <w:webHidden/>
        </w:rPr>
        <w:fldChar w:fldCharType="separate"/>
      </w:r>
      <w:ins w:id="0" w:author="Andres Shoman" w:date="2023-05-15T14:46:00Z">
        <w:r w:rsidR="004A7A1D">
          <w:rPr>
            <w:b w:val="0"/>
            <w:bCs/>
            <w:webHidden/>
          </w:rPr>
          <w:t>Error! Bookmark not defined.</w:t>
        </w:r>
      </w:ins>
      <w:del w:id="1" w:author="Andres Shoman" w:date="2023-05-15T14:46:00Z">
        <w:r w:rsidR="00FA1FB2" w:rsidDel="004A7A1D">
          <w:rPr>
            <w:webHidden/>
          </w:rPr>
          <w:delText>2</w:delText>
        </w:r>
      </w:del>
      <w:r w:rsidR="00FA1FB2">
        <w:rPr>
          <w:webHidden/>
        </w:rPr>
        <w:fldChar w:fldCharType="end"/>
      </w:r>
      <w:r>
        <w:fldChar w:fldCharType="end"/>
      </w:r>
    </w:p>
    <w:p w14:paraId="721896E5" w14:textId="213C6423" w:rsidR="00FA1FB2" w:rsidRDefault="00FC1AF0">
      <w:pPr>
        <w:pStyle w:val="TOC1"/>
        <w:rPr>
          <w:rFonts w:asciiTheme="minorHAnsi" w:eastAsiaTheme="minorEastAsia" w:hAnsiTheme="minorHAnsi" w:cstheme="minorBidi"/>
          <w:b w:val="0"/>
          <w:lang w:val="en-GB" w:eastAsia="en-GB"/>
        </w:rPr>
      </w:pPr>
      <w:r>
        <w:fldChar w:fldCharType="begin"/>
      </w:r>
      <w:r>
        <w:instrText xml:space="preserve"> HYPERLINK \l "_Toc125027248" </w:instrText>
      </w:r>
      <w:r>
        <w:fldChar w:fldCharType="separate"/>
      </w:r>
      <w:r w:rsidR="00FA1FB2" w:rsidRPr="00345016">
        <w:rPr>
          <w:rStyle w:val="Hyperlink"/>
        </w:rPr>
        <w:t>Glossary of key terms</w:t>
      </w:r>
      <w:r w:rsidR="00FA1FB2">
        <w:rPr>
          <w:webHidden/>
        </w:rPr>
        <w:tab/>
      </w:r>
      <w:r w:rsidR="00FA1FB2">
        <w:rPr>
          <w:webHidden/>
        </w:rPr>
        <w:fldChar w:fldCharType="begin"/>
      </w:r>
      <w:r w:rsidR="00FA1FB2">
        <w:rPr>
          <w:webHidden/>
        </w:rPr>
        <w:instrText xml:space="preserve"> PAGEREF _Toc125027248 \h </w:instrText>
      </w:r>
      <w:r w:rsidR="00FA1FB2">
        <w:rPr>
          <w:webHidden/>
        </w:rPr>
        <w:fldChar w:fldCharType="separate"/>
      </w:r>
      <w:ins w:id="2" w:author="Andres Shoman" w:date="2023-05-15T14:46:00Z">
        <w:r w:rsidR="004A7A1D">
          <w:rPr>
            <w:b w:val="0"/>
            <w:bCs/>
            <w:webHidden/>
          </w:rPr>
          <w:t>Error! Bookmark not defined.</w:t>
        </w:r>
      </w:ins>
      <w:del w:id="3" w:author="Andres Shoman" w:date="2023-05-15T14:46:00Z">
        <w:r w:rsidR="00FA1FB2" w:rsidDel="004A7A1D">
          <w:rPr>
            <w:webHidden/>
          </w:rPr>
          <w:delText>3</w:delText>
        </w:r>
      </w:del>
      <w:r w:rsidR="00FA1FB2">
        <w:rPr>
          <w:webHidden/>
        </w:rPr>
        <w:fldChar w:fldCharType="end"/>
      </w:r>
      <w:r>
        <w:fldChar w:fldCharType="end"/>
      </w:r>
    </w:p>
    <w:p w14:paraId="2ED8CED4" w14:textId="4A002EBB" w:rsidR="00FA1FB2" w:rsidRDefault="00FC1AF0">
      <w:pPr>
        <w:pStyle w:val="TOC1"/>
        <w:rPr>
          <w:rFonts w:asciiTheme="minorHAnsi" w:eastAsiaTheme="minorEastAsia" w:hAnsiTheme="minorHAnsi" w:cstheme="minorBidi"/>
          <w:b w:val="0"/>
          <w:lang w:val="en-GB" w:eastAsia="en-GB"/>
        </w:rPr>
      </w:pPr>
      <w:r>
        <w:fldChar w:fldCharType="begin"/>
      </w:r>
      <w:r>
        <w:instrText xml:space="preserve"> HYPERLINK \l "_Toc125027249" </w:instrText>
      </w:r>
      <w:r>
        <w:fldChar w:fldCharType="separate"/>
      </w:r>
      <w:r w:rsidR="00FA1FB2" w:rsidRPr="00345016">
        <w:rPr>
          <w:rStyle w:val="Hyperlink"/>
        </w:rPr>
        <w:t>Introduction</w:t>
      </w:r>
      <w:r w:rsidR="00FA1FB2">
        <w:rPr>
          <w:webHidden/>
        </w:rPr>
        <w:tab/>
      </w:r>
      <w:r w:rsidR="00FA1FB2">
        <w:rPr>
          <w:webHidden/>
        </w:rPr>
        <w:fldChar w:fldCharType="begin"/>
      </w:r>
      <w:r w:rsidR="00FA1FB2">
        <w:rPr>
          <w:webHidden/>
        </w:rPr>
        <w:instrText xml:space="preserve"> PAGEREF _Toc125027249 \h </w:instrText>
      </w:r>
      <w:r w:rsidR="00FA1FB2">
        <w:rPr>
          <w:webHidden/>
        </w:rPr>
        <w:fldChar w:fldCharType="separate"/>
      </w:r>
      <w:ins w:id="4" w:author="Andres Shoman" w:date="2023-05-15T14:46:00Z">
        <w:r w:rsidR="004A7A1D">
          <w:rPr>
            <w:b w:val="0"/>
            <w:bCs/>
            <w:webHidden/>
          </w:rPr>
          <w:t>Error! Bookmark not defined.</w:t>
        </w:r>
      </w:ins>
      <w:del w:id="5" w:author="Andres Shoman" w:date="2023-05-15T14:46:00Z">
        <w:r w:rsidR="00FA1FB2" w:rsidDel="004A7A1D">
          <w:rPr>
            <w:webHidden/>
          </w:rPr>
          <w:delText>5</w:delText>
        </w:r>
      </w:del>
      <w:r w:rsidR="00FA1FB2">
        <w:rPr>
          <w:webHidden/>
        </w:rPr>
        <w:fldChar w:fldCharType="end"/>
      </w:r>
      <w:r>
        <w:fldChar w:fldCharType="end"/>
      </w:r>
    </w:p>
    <w:p w14:paraId="7779F44E" w14:textId="0391602A" w:rsidR="00FA1FB2" w:rsidRDefault="00FC1AF0">
      <w:pPr>
        <w:pStyle w:val="TOC1"/>
        <w:rPr>
          <w:rFonts w:asciiTheme="minorHAnsi" w:eastAsiaTheme="minorEastAsia" w:hAnsiTheme="minorHAnsi" w:cstheme="minorBidi"/>
          <w:b w:val="0"/>
          <w:lang w:val="en-GB" w:eastAsia="en-GB"/>
        </w:rPr>
      </w:pPr>
      <w:r>
        <w:fldChar w:fldCharType="begin"/>
      </w:r>
      <w:r>
        <w:instrText xml:space="preserve"> HYPERLINK \l "_Toc125027250" </w:instrText>
      </w:r>
      <w:r>
        <w:fldChar w:fldCharType="separate"/>
      </w:r>
      <w:r w:rsidR="00FA1FB2" w:rsidRPr="00345016">
        <w:rPr>
          <w:rStyle w:val="Hyperlink"/>
        </w:rPr>
        <w:t>Principle 1 – Lawfulness, Fairness and Transparency</w:t>
      </w:r>
      <w:r w:rsidR="00FA1FB2">
        <w:rPr>
          <w:webHidden/>
        </w:rPr>
        <w:tab/>
      </w:r>
      <w:r w:rsidR="00FA1FB2">
        <w:rPr>
          <w:webHidden/>
        </w:rPr>
        <w:fldChar w:fldCharType="begin"/>
      </w:r>
      <w:r w:rsidR="00FA1FB2">
        <w:rPr>
          <w:webHidden/>
        </w:rPr>
        <w:instrText xml:space="preserve"> PAGEREF _Toc125027250 \h </w:instrText>
      </w:r>
      <w:r w:rsidR="00FA1FB2">
        <w:rPr>
          <w:webHidden/>
        </w:rPr>
        <w:fldChar w:fldCharType="separate"/>
      </w:r>
      <w:ins w:id="6" w:author="Andres Shoman" w:date="2023-05-15T14:46:00Z">
        <w:r w:rsidR="004A7A1D">
          <w:rPr>
            <w:b w:val="0"/>
            <w:bCs/>
            <w:webHidden/>
          </w:rPr>
          <w:t>Error! Bookmark not defined.</w:t>
        </w:r>
      </w:ins>
      <w:del w:id="7" w:author="Andres Shoman" w:date="2023-05-15T14:46:00Z">
        <w:r w:rsidR="00FA1FB2" w:rsidDel="004A7A1D">
          <w:rPr>
            <w:webHidden/>
          </w:rPr>
          <w:delText>6</w:delText>
        </w:r>
      </w:del>
      <w:r w:rsidR="00FA1FB2">
        <w:rPr>
          <w:webHidden/>
        </w:rPr>
        <w:fldChar w:fldCharType="end"/>
      </w:r>
      <w:r>
        <w:fldChar w:fldCharType="end"/>
      </w:r>
    </w:p>
    <w:p w14:paraId="4EFDFCBD" w14:textId="2AF52593" w:rsidR="00FA1FB2" w:rsidRDefault="00FC1AF0">
      <w:pPr>
        <w:pStyle w:val="TOC1"/>
        <w:rPr>
          <w:rFonts w:asciiTheme="minorHAnsi" w:eastAsiaTheme="minorEastAsia" w:hAnsiTheme="minorHAnsi" w:cstheme="minorBidi"/>
          <w:b w:val="0"/>
          <w:lang w:val="en-GB" w:eastAsia="en-GB"/>
        </w:rPr>
      </w:pPr>
      <w:r>
        <w:fldChar w:fldCharType="begin"/>
      </w:r>
      <w:r>
        <w:instrText xml:space="preserve"> HYPERLINK \l "_Toc125027251" </w:instrText>
      </w:r>
      <w:r>
        <w:fldChar w:fldCharType="separate"/>
      </w:r>
      <w:r w:rsidR="00FA1FB2" w:rsidRPr="00345016">
        <w:rPr>
          <w:rStyle w:val="Hyperlink"/>
        </w:rPr>
        <w:t>Principle 2 – Purpose Limitation</w:t>
      </w:r>
      <w:r w:rsidR="00FA1FB2">
        <w:rPr>
          <w:webHidden/>
        </w:rPr>
        <w:tab/>
      </w:r>
      <w:r w:rsidR="00FA1FB2">
        <w:rPr>
          <w:webHidden/>
        </w:rPr>
        <w:fldChar w:fldCharType="begin"/>
      </w:r>
      <w:r w:rsidR="00FA1FB2">
        <w:rPr>
          <w:webHidden/>
        </w:rPr>
        <w:instrText xml:space="preserve"> PAGEREF _Toc125027251 \h </w:instrText>
      </w:r>
      <w:r w:rsidR="00FA1FB2">
        <w:rPr>
          <w:webHidden/>
        </w:rPr>
        <w:fldChar w:fldCharType="separate"/>
      </w:r>
      <w:ins w:id="8" w:author="Andres Shoman" w:date="2023-05-15T14:46:00Z">
        <w:r w:rsidR="004A7A1D">
          <w:rPr>
            <w:b w:val="0"/>
            <w:bCs/>
            <w:webHidden/>
          </w:rPr>
          <w:t>Error! Bookmark not defined.</w:t>
        </w:r>
      </w:ins>
      <w:del w:id="9" w:author="Andres Shoman" w:date="2023-05-15T14:46:00Z">
        <w:r w:rsidR="00FA1FB2" w:rsidDel="004A7A1D">
          <w:rPr>
            <w:webHidden/>
          </w:rPr>
          <w:delText>10</w:delText>
        </w:r>
      </w:del>
      <w:r w:rsidR="00FA1FB2">
        <w:rPr>
          <w:webHidden/>
        </w:rPr>
        <w:fldChar w:fldCharType="end"/>
      </w:r>
      <w:r>
        <w:fldChar w:fldCharType="end"/>
      </w:r>
    </w:p>
    <w:p w14:paraId="7F16A159" w14:textId="1450A043" w:rsidR="00FA1FB2" w:rsidRDefault="00FC1AF0">
      <w:pPr>
        <w:pStyle w:val="TOC1"/>
        <w:rPr>
          <w:rFonts w:asciiTheme="minorHAnsi" w:eastAsiaTheme="minorEastAsia" w:hAnsiTheme="minorHAnsi" w:cstheme="minorBidi"/>
          <w:b w:val="0"/>
          <w:lang w:val="en-GB" w:eastAsia="en-GB"/>
        </w:rPr>
      </w:pPr>
      <w:r>
        <w:fldChar w:fldCharType="begin"/>
      </w:r>
      <w:r>
        <w:instrText xml:space="preserve"> HYPERLINK \l "_Toc125027252"</w:instrText>
      </w:r>
      <w:r>
        <w:instrText xml:space="preserve"> </w:instrText>
      </w:r>
      <w:r>
        <w:fldChar w:fldCharType="separate"/>
      </w:r>
      <w:r w:rsidR="00FA1FB2" w:rsidRPr="00345016">
        <w:rPr>
          <w:rStyle w:val="Hyperlink"/>
        </w:rPr>
        <w:t>Principle 3 – Data Minimisation</w:t>
      </w:r>
      <w:r w:rsidR="00FA1FB2">
        <w:rPr>
          <w:webHidden/>
        </w:rPr>
        <w:tab/>
      </w:r>
      <w:r w:rsidR="00FA1FB2">
        <w:rPr>
          <w:webHidden/>
        </w:rPr>
        <w:fldChar w:fldCharType="begin"/>
      </w:r>
      <w:r w:rsidR="00FA1FB2">
        <w:rPr>
          <w:webHidden/>
        </w:rPr>
        <w:instrText xml:space="preserve"> PAGEREF _Toc125027252 \h </w:instrText>
      </w:r>
      <w:r w:rsidR="00FA1FB2">
        <w:rPr>
          <w:webHidden/>
        </w:rPr>
        <w:fldChar w:fldCharType="separate"/>
      </w:r>
      <w:ins w:id="10" w:author="Andres Shoman" w:date="2023-05-15T14:46:00Z">
        <w:r w:rsidR="004A7A1D">
          <w:rPr>
            <w:b w:val="0"/>
            <w:bCs/>
            <w:webHidden/>
          </w:rPr>
          <w:t>Error! Bookmark not defined.</w:t>
        </w:r>
      </w:ins>
      <w:del w:id="11" w:author="Andres Shoman" w:date="2023-05-15T14:46:00Z">
        <w:r w:rsidR="00FA1FB2" w:rsidDel="004A7A1D">
          <w:rPr>
            <w:webHidden/>
          </w:rPr>
          <w:delText>12</w:delText>
        </w:r>
      </w:del>
      <w:r w:rsidR="00FA1FB2">
        <w:rPr>
          <w:webHidden/>
        </w:rPr>
        <w:fldChar w:fldCharType="end"/>
      </w:r>
      <w:r>
        <w:fldChar w:fldCharType="end"/>
      </w:r>
    </w:p>
    <w:p w14:paraId="297FB3F4" w14:textId="3D5848E2" w:rsidR="00FA1FB2" w:rsidRDefault="00FC1AF0">
      <w:pPr>
        <w:pStyle w:val="TOC1"/>
        <w:rPr>
          <w:rFonts w:asciiTheme="minorHAnsi" w:eastAsiaTheme="minorEastAsia" w:hAnsiTheme="minorHAnsi" w:cstheme="minorBidi"/>
          <w:b w:val="0"/>
          <w:lang w:val="en-GB" w:eastAsia="en-GB"/>
        </w:rPr>
      </w:pPr>
      <w:r>
        <w:fldChar w:fldCharType="begin"/>
      </w:r>
      <w:r>
        <w:instrText xml:space="preserve"> HYPERLINK \l "_Toc125027253" </w:instrText>
      </w:r>
      <w:r>
        <w:fldChar w:fldCharType="separate"/>
      </w:r>
      <w:r w:rsidR="00FA1FB2" w:rsidRPr="00345016">
        <w:rPr>
          <w:rStyle w:val="Hyperlink"/>
        </w:rPr>
        <w:t>Principle 4 – Accuracy</w:t>
      </w:r>
      <w:r w:rsidR="00FA1FB2">
        <w:rPr>
          <w:webHidden/>
        </w:rPr>
        <w:tab/>
      </w:r>
      <w:r w:rsidR="00FA1FB2">
        <w:rPr>
          <w:webHidden/>
        </w:rPr>
        <w:fldChar w:fldCharType="begin"/>
      </w:r>
      <w:r w:rsidR="00FA1FB2">
        <w:rPr>
          <w:webHidden/>
        </w:rPr>
        <w:instrText xml:space="preserve"> PAGEREF _Toc125027253 \h </w:instrText>
      </w:r>
      <w:r w:rsidR="00FA1FB2">
        <w:rPr>
          <w:webHidden/>
        </w:rPr>
        <w:fldChar w:fldCharType="separate"/>
      </w:r>
      <w:ins w:id="12" w:author="Andres Shoman" w:date="2023-05-15T14:46:00Z">
        <w:r w:rsidR="004A7A1D">
          <w:rPr>
            <w:b w:val="0"/>
            <w:bCs/>
            <w:webHidden/>
          </w:rPr>
          <w:t>Error! Bookmark not defined.</w:t>
        </w:r>
      </w:ins>
      <w:del w:id="13" w:author="Andres Shoman" w:date="2023-05-15T14:46:00Z">
        <w:r w:rsidR="00FA1FB2" w:rsidDel="004A7A1D">
          <w:rPr>
            <w:webHidden/>
          </w:rPr>
          <w:delText>12</w:delText>
        </w:r>
      </w:del>
      <w:r w:rsidR="00FA1FB2">
        <w:rPr>
          <w:webHidden/>
        </w:rPr>
        <w:fldChar w:fldCharType="end"/>
      </w:r>
      <w:r>
        <w:fldChar w:fldCharType="end"/>
      </w:r>
    </w:p>
    <w:p w14:paraId="69F72228" w14:textId="3E342585" w:rsidR="00FA1FB2" w:rsidRDefault="00FC1AF0">
      <w:pPr>
        <w:pStyle w:val="TOC1"/>
        <w:rPr>
          <w:rFonts w:asciiTheme="minorHAnsi" w:eastAsiaTheme="minorEastAsia" w:hAnsiTheme="minorHAnsi" w:cstheme="minorBidi"/>
          <w:b w:val="0"/>
          <w:lang w:val="en-GB" w:eastAsia="en-GB"/>
        </w:rPr>
      </w:pPr>
      <w:r>
        <w:fldChar w:fldCharType="begin"/>
      </w:r>
      <w:r>
        <w:instrText xml:space="preserve"> HYPERLINK \l "_Toc125027254" </w:instrText>
      </w:r>
      <w:r>
        <w:fldChar w:fldCharType="separate"/>
      </w:r>
      <w:r w:rsidR="00FA1FB2" w:rsidRPr="00345016">
        <w:rPr>
          <w:rStyle w:val="Hyperlink"/>
        </w:rPr>
        <w:t>Principle 5 – Storage Limitation</w:t>
      </w:r>
      <w:r w:rsidR="00FA1FB2">
        <w:rPr>
          <w:webHidden/>
        </w:rPr>
        <w:tab/>
      </w:r>
      <w:r w:rsidR="00FA1FB2">
        <w:rPr>
          <w:webHidden/>
        </w:rPr>
        <w:fldChar w:fldCharType="begin"/>
      </w:r>
      <w:r w:rsidR="00FA1FB2">
        <w:rPr>
          <w:webHidden/>
        </w:rPr>
        <w:instrText xml:space="preserve"> PAGEREF _Toc125027254 \h </w:instrText>
      </w:r>
      <w:r w:rsidR="00FA1FB2">
        <w:rPr>
          <w:webHidden/>
        </w:rPr>
        <w:fldChar w:fldCharType="separate"/>
      </w:r>
      <w:ins w:id="14" w:author="Andres Shoman" w:date="2023-05-15T14:46:00Z">
        <w:r w:rsidR="004A7A1D">
          <w:rPr>
            <w:b w:val="0"/>
            <w:bCs/>
            <w:webHidden/>
          </w:rPr>
          <w:t>Error! Bookmark not defined.</w:t>
        </w:r>
      </w:ins>
      <w:del w:id="15" w:author="Andres Shoman" w:date="2023-05-15T14:46:00Z">
        <w:r w:rsidR="00FA1FB2" w:rsidDel="004A7A1D">
          <w:rPr>
            <w:webHidden/>
          </w:rPr>
          <w:delText>13</w:delText>
        </w:r>
      </w:del>
      <w:r w:rsidR="00FA1FB2">
        <w:rPr>
          <w:webHidden/>
        </w:rPr>
        <w:fldChar w:fldCharType="end"/>
      </w:r>
      <w:r>
        <w:fldChar w:fldCharType="end"/>
      </w:r>
    </w:p>
    <w:p w14:paraId="06362A8D" w14:textId="5D5B46BF" w:rsidR="00FA1FB2" w:rsidRDefault="00FC1AF0">
      <w:pPr>
        <w:pStyle w:val="TOC1"/>
        <w:rPr>
          <w:rFonts w:asciiTheme="minorHAnsi" w:eastAsiaTheme="minorEastAsia" w:hAnsiTheme="minorHAnsi" w:cstheme="minorBidi"/>
          <w:b w:val="0"/>
          <w:lang w:val="en-GB" w:eastAsia="en-GB"/>
        </w:rPr>
      </w:pPr>
      <w:r>
        <w:fldChar w:fldCharType="begin"/>
      </w:r>
      <w:r>
        <w:instrText xml:space="preserve"> HYPERLINK \l "_Toc125027255" </w:instrText>
      </w:r>
      <w:r>
        <w:fldChar w:fldCharType="separate"/>
      </w:r>
      <w:r w:rsidR="00FA1FB2" w:rsidRPr="00345016">
        <w:rPr>
          <w:rStyle w:val="Hyperlink"/>
        </w:rPr>
        <w:t>Principle 6 – Integrity and Confidentiality</w:t>
      </w:r>
      <w:r w:rsidR="00FA1FB2">
        <w:rPr>
          <w:webHidden/>
        </w:rPr>
        <w:tab/>
      </w:r>
      <w:r w:rsidR="00FA1FB2">
        <w:rPr>
          <w:webHidden/>
        </w:rPr>
        <w:fldChar w:fldCharType="begin"/>
      </w:r>
      <w:r w:rsidR="00FA1FB2">
        <w:rPr>
          <w:webHidden/>
        </w:rPr>
        <w:instrText xml:space="preserve"> PAGEREF _Toc125027255 \h </w:instrText>
      </w:r>
      <w:r w:rsidR="00FA1FB2">
        <w:rPr>
          <w:webHidden/>
        </w:rPr>
        <w:fldChar w:fldCharType="separate"/>
      </w:r>
      <w:ins w:id="16" w:author="Andres Shoman" w:date="2023-05-15T14:46:00Z">
        <w:r w:rsidR="004A7A1D">
          <w:rPr>
            <w:b w:val="0"/>
            <w:bCs/>
            <w:webHidden/>
          </w:rPr>
          <w:t>Error! Bookmark not defined.</w:t>
        </w:r>
      </w:ins>
      <w:del w:id="17" w:author="Andres Shoman" w:date="2023-05-15T14:46:00Z">
        <w:r w:rsidR="00FA1FB2" w:rsidDel="004A7A1D">
          <w:rPr>
            <w:webHidden/>
          </w:rPr>
          <w:delText>14</w:delText>
        </w:r>
      </w:del>
      <w:r w:rsidR="00FA1FB2">
        <w:rPr>
          <w:webHidden/>
        </w:rPr>
        <w:fldChar w:fldCharType="end"/>
      </w:r>
      <w:r>
        <w:fldChar w:fldCharType="end"/>
      </w:r>
    </w:p>
    <w:p w14:paraId="3E191E6A" w14:textId="47112DB7" w:rsidR="00FA1FB2" w:rsidRDefault="00FC1AF0">
      <w:pPr>
        <w:pStyle w:val="TOC1"/>
        <w:rPr>
          <w:rFonts w:asciiTheme="minorHAnsi" w:eastAsiaTheme="minorEastAsia" w:hAnsiTheme="minorHAnsi" w:cstheme="minorBidi"/>
          <w:b w:val="0"/>
          <w:lang w:val="en-GB" w:eastAsia="en-GB"/>
        </w:rPr>
      </w:pPr>
      <w:r>
        <w:fldChar w:fldCharType="begin"/>
      </w:r>
      <w:r>
        <w:instrText xml:space="preserve"> HYPERLINK \l "_Toc125027256" </w:instrText>
      </w:r>
      <w:r>
        <w:fldChar w:fldCharType="separate"/>
      </w:r>
      <w:r w:rsidR="00FA1FB2" w:rsidRPr="00345016">
        <w:rPr>
          <w:rStyle w:val="Hyperlink"/>
        </w:rPr>
        <w:t>Principle 7 – Accountability</w:t>
      </w:r>
      <w:r w:rsidR="00FA1FB2">
        <w:rPr>
          <w:webHidden/>
        </w:rPr>
        <w:tab/>
      </w:r>
      <w:r w:rsidR="00FA1FB2">
        <w:rPr>
          <w:webHidden/>
        </w:rPr>
        <w:fldChar w:fldCharType="begin"/>
      </w:r>
      <w:r w:rsidR="00FA1FB2">
        <w:rPr>
          <w:webHidden/>
        </w:rPr>
        <w:instrText xml:space="preserve"> PAGEREF _Toc125027256 \h </w:instrText>
      </w:r>
      <w:r w:rsidR="00FA1FB2">
        <w:rPr>
          <w:webHidden/>
        </w:rPr>
        <w:fldChar w:fldCharType="separate"/>
      </w:r>
      <w:ins w:id="18" w:author="Andres Shoman" w:date="2023-05-15T14:46:00Z">
        <w:r w:rsidR="004A7A1D">
          <w:rPr>
            <w:b w:val="0"/>
            <w:bCs/>
            <w:webHidden/>
          </w:rPr>
          <w:t>Error! Bookmark not defined.</w:t>
        </w:r>
      </w:ins>
      <w:del w:id="19" w:author="Andres Shoman" w:date="2023-05-15T14:46:00Z">
        <w:r w:rsidR="00FA1FB2" w:rsidDel="004A7A1D">
          <w:rPr>
            <w:webHidden/>
          </w:rPr>
          <w:delText>15</w:delText>
        </w:r>
      </w:del>
      <w:r w:rsidR="00FA1FB2">
        <w:rPr>
          <w:webHidden/>
        </w:rPr>
        <w:fldChar w:fldCharType="end"/>
      </w:r>
      <w:r>
        <w:fldChar w:fldCharType="end"/>
      </w:r>
    </w:p>
    <w:p w14:paraId="048E39CE" w14:textId="7EBB94D6" w:rsidR="00FA1FB2" w:rsidRDefault="00FC1AF0">
      <w:pPr>
        <w:pStyle w:val="TOC1"/>
        <w:rPr>
          <w:rFonts w:asciiTheme="minorHAnsi" w:eastAsiaTheme="minorEastAsia" w:hAnsiTheme="minorHAnsi" w:cstheme="minorBidi"/>
          <w:b w:val="0"/>
          <w:lang w:val="en-GB" w:eastAsia="en-GB"/>
        </w:rPr>
      </w:pPr>
      <w:r>
        <w:fldChar w:fldCharType="begin"/>
      </w:r>
      <w:r>
        <w:instrText xml:space="preserve"> HYPERLINK \l "_Toc125027257" </w:instrText>
      </w:r>
      <w:r>
        <w:fldChar w:fldCharType="separate"/>
      </w:r>
      <w:r w:rsidR="00FA1FB2" w:rsidRPr="00345016">
        <w:rPr>
          <w:rStyle w:val="Hyperlink"/>
        </w:rPr>
        <w:t>Appendices</w:t>
      </w:r>
      <w:r w:rsidR="00FA1FB2">
        <w:rPr>
          <w:webHidden/>
        </w:rPr>
        <w:tab/>
      </w:r>
      <w:r w:rsidR="00FA1FB2">
        <w:rPr>
          <w:webHidden/>
        </w:rPr>
        <w:fldChar w:fldCharType="begin"/>
      </w:r>
      <w:r w:rsidR="00FA1FB2">
        <w:rPr>
          <w:webHidden/>
        </w:rPr>
        <w:instrText xml:space="preserve"> PAGEREF _Toc125027257 \h </w:instrText>
      </w:r>
      <w:r w:rsidR="00FA1FB2">
        <w:rPr>
          <w:webHidden/>
        </w:rPr>
        <w:fldChar w:fldCharType="separate"/>
      </w:r>
      <w:ins w:id="20" w:author="Andres Shoman" w:date="2023-05-15T14:46:00Z">
        <w:r w:rsidR="004A7A1D">
          <w:rPr>
            <w:b w:val="0"/>
            <w:bCs/>
            <w:webHidden/>
          </w:rPr>
          <w:t>Error! Bookmark not defined.</w:t>
        </w:r>
      </w:ins>
      <w:del w:id="21" w:author="Andres Shoman" w:date="2023-05-15T14:46:00Z">
        <w:r w:rsidR="00FA1FB2" w:rsidDel="004A7A1D">
          <w:rPr>
            <w:webHidden/>
          </w:rPr>
          <w:delText>19</w:delText>
        </w:r>
      </w:del>
      <w:r w:rsidR="00FA1FB2">
        <w:rPr>
          <w:webHidden/>
        </w:rPr>
        <w:fldChar w:fldCharType="end"/>
      </w:r>
      <w:r>
        <w:fldChar w:fldCharType="end"/>
      </w:r>
    </w:p>
    <w:p w14:paraId="7FE664B6" w14:textId="196A1683" w:rsidR="00FA1FB2" w:rsidRDefault="00FC1AF0">
      <w:pPr>
        <w:pStyle w:val="TOC1"/>
        <w:rPr>
          <w:rFonts w:asciiTheme="minorHAnsi" w:eastAsiaTheme="minorEastAsia" w:hAnsiTheme="minorHAnsi" w:cstheme="minorBidi"/>
          <w:b w:val="0"/>
          <w:lang w:val="en-GB" w:eastAsia="en-GB"/>
        </w:rPr>
      </w:pPr>
      <w:r>
        <w:fldChar w:fldCharType="begin"/>
      </w:r>
      <w:r>
        <w:instrText xml:space="preserve"> HYPERLINK \l "_Toc125027258" </w:instrText>
      </w:r>
      <w:r>
        <w:fldChar w:fldCharType="separate"/>
      </w:r>
      <w:r w:rsidR="00FA1FB2" w:rsidRPr="00345016">
        <w:rPr>
          <w:rStyle w:val="Hyperlink"/>
        </w:rPr>
        <w:t>Signatories</w:t>
      </w:r>
      <w:r w:rsidR="00FA1FB2">
        <w:rPr>
          <w:webHidden/>
        </w:rPr>
        <w:tab/>
      </w:r>
      <w:r w:rsidR="00FA1FB2">
        <w:rPr>
          <w:webHidden/>
        </w:rPr>
        <w:fldChar w:fldCharType="begin"/>
      </w:r>
      <w:r w:rsidR="00FA1FB2">
        <w:rPr>
          <w:webHidden/>
        </w:rPr>
        <w:instrText xml:space="preserve"> PAGEREF _Toc125027258 \h </w:instrText>
      </w:r>
      <w:r w:rsidR="00FA1FB2">
        <w:rPr>
          <w:webHidden/>
        </w:rPr>
        <w:fldChar w:fldCharType="separate"/>
      </w:r>
      <w:ins w:id="22" w:author="Andres Shoman" w:date="2023-05-15T14:46:00Z">
        <w:r w:rsidR="004A7A1D">
          <w:rPr>
            <w:b w:val="0"/>
            <w:bCs/>
            <w:webHidden/>
          </w:rPr>
          <w:t>Error! Bookmark not defined.</w:t>
        </w:r>
      </w:ins>
      <w:del w:id="23" w:author="Andres Shoman" w:date="2023-05-15T14:46:00Z">
        <w:r w:rsidR="00FA1FB2" w:rsidDel="004A7A1D">
          <w:rPr>
            <w:webHidden/>
          </w:rPr>
          <w:delText>20</w:delText>
        </w:r>
      </w:del>
      <w:r w:rsidR="00FA1FB2">
        <w:rPr>
          <w:webHidden/>
        </w:rPr>
        <w:fldChar w:fldCharType="end"/>
      </w:r>
      <w:r>
        <w:fldChar w:fldCharType="end"/>
      </w:r>
    </w:p>
    <w:p w14:paraId="7B0B43E0" w14:textId="2BE79478" w:rsidR="00FA1FB2" w:rsidRDefault="00FC1AF0">
      <w:pPr>
        <w:pStyle w:val="TOC1"/>
        <w:rPr>
          <w:rFonts w:asciiTheme="minorHAnsi" w:eastAsiaTheme="minorEastAsia" w:hAnsiTheme="minorHAnsi" w:cstheme="minorBidi"/>
          <w:b w:val="0"/>
          <w:lang w:val="en-GB" w:eastAsia="en-GB"/>
        </w:rPr>
      </w:pPr>
      <w:r>
        <w:fldChar w:fldCharType="begin"/>
      </w:r>
      <w:r>
        <w:instrText xml:space="preserve"> HYPERLINK \l "_Toc125027259" </w:instrText>
      </w:r>
      <w:r>
        <w:fldChar w:fldCharType="separate"/>
      </w:r>
      <w:r w:rsidR="00FA1FB2" w:rsidRPr="00345016">
        <w:rPr>
          <w:rStyle w:val="Hyperlink"/>
        </w:rPr>
        <w:t>Appendix A – Summary of Processing</w:t>
      </w:r>
      <w:r w:rsidR="00FA1FB2">
        <w:rPr>
          <w:webHidden/>
        </w:rPr>
        <w:tab/>
      </w:r>
      <w:r w:rsidR="00FA1FB2">
        <w:rPr>
          <w:webHidden/>
        </w:rPr>
        <w:fldChar w:fldCharType="begin"/>
      </w:r>
      <w:r w:rsidR="00FA1FB2">
        <w:rPr>
          <w:webHidden/>
        </w:rPr>
        <w:instrText xml:space="preserve"> PAGEREF _Toc125027259 \h </w:instrText>
      </w:r>
      <w:r w:rsidR="00FA1FB2">
        <w:rPr>
          <w:webHidden/>
        </w:rPr>
        <w:fldChar w:fldCharType="separate"/>
      </w:r>
      <w:ins w:id="24" w:author="Andres Shoman" w:date="2023-05-15T14:46:00Z">
        <w:r w:rsidR="004A7A1D">
          <w:rPr>
            <w:b w:val="0"/>
            <w:bCs/>
            <w:webHidden/>
          </w:rPr>
          <w:t>Error! Bookmark not defined.</w:t>
        </w:r>
      </w:ins>
      <w:del w:id="25" w:author="Andres Shoman" w:date="2023-05-15T14:46:00Z">
        <w:r w:rsidR="00FA1FB2" w:rsidDel="004A7A1D">
          <w:rPr>
            <w:webHidden/>
          </w:rPr>
          <w:delText>21</w:delText>
        </w:r>
      </w:del>
      <w:r w:rsidR="00FA1FB2">
        <w:rPr>
          <w:webHidden/>
        </w:rPr>
        <w:fldChar w:fldCharType="end"/>
      </w:r>
      <w:r>
        <w:fldChar w:fldCharType="end"/>
      </w:r>
    </w:p>
    <w:p w14:paraId="7E4731C1" w14:textId="712CCE4C" w:rsidR="00FA1FB2" w:rsidRDefault="00FC1AF0">
      <w:pPr>
        <w:pStyle w:val="TOC1"/>
        <w:rPr>
          <w:rFonts w:asciiTheme="minorHAnsi" w:eastAsiaTheme="minorEastAsia" w:hAnsiTheme="minorHAnsi" w:cstheme="minorBidi"/>
          <w:b w:val="0"/>
          <w:lang w:val="en-GB" w:eastAsia="en-GB"/>
        </w:rPr>
      </w:pPr>
      <w:r>
        <w:fldChar w:fldCharType="begin"/>
      </w:r>
      <w:r>
        <w:instrText xml:space="preserve"> HYPERLINK \l "_Toc125027260" </w:instrText>
      </w:r>
      <w:r>
        <w:fldChar w:fldCharType="separate"/>
      </w:r>
      <w:r w:rsidR="00FA1FB2" w:rsidRPr="00345016">
        <w:rPr>
          <w:rStyle w:val="Hyperlink"/>
        </w:rPr>
        <w:t>Appendix B – Key Contact Details</w:t>
      </w:r>
      <w:r w:rsidR="00FA1FB2">
        <w:rPr>
          <w:webHidden/>
        </w:rPr>
        <w:tab/>
      </w:r>
      <w:r w:rsidR="00FA1FB2">
        <w:rPr>
          <w:webHidden/>
        </w:rPr>
        <w:fldChar w:fldCharType="begin"/>
      </w:r>
      <w:r w:rsidR="00FA1FB2">
        <w:rPr>
          <w:webHidden/>
        </w:rPr>
        <w:instrText xml:space="preserve"> PAGEREF _Toc125027260 \h </w:instrText>
      </w:r>
      <w:r w:rsidR="00FA1FB2">
        <w:rPr>
          <w:webHidden/>
        </w:rPr>
        <w:fldChar w:fldCharType="separate"/>
      </w:r>
      <w:ins w:id="26" w:author="Andres Shoman" w:date="2023-05-15T14:46:00Z">
        <w:r w:rsidR="004A7A1D">
          <w:rPr>
            <w:b w:val="0"/>
            <w:bCs/>
            <w:webHidden/>
          </w:rPr>
          <w:t>Error! Bookmark not defined.</w:t>
        </w:r>
      </w:ins>
      <w:del w:id="27" w:author="Andres Shoman" w:date="2023-05-15T14:46:00Z">
        <w:r w:rsidR="00FA1FB2" w:rsidDel="004A7A1D">
          <w:rPr>
            <w:webHidden/>
          </w:rPr>
          <w:delText>22</w:delText>
        </w:r>
      </w:del>
      <w:r w:rsidR="00FA1FB2">
        <w:rPr>
          <w:webHidden/>
        </w:rPr>
        <w:fldChar w:fldCharType="end"/>
      </w:r>
      <w:r>
        <w:fldChar w:fldCharType="end"/>
      </w:r>
    </w:p>
    <w:p w14:paraId="02EB378F" w14:textId="77777777" w:rsidR="00FA1FB2" w:rsidRDefault="00FA1FB2" w:rsidP="00766DDD">
      <w:pPr>
        <w:rPr>
          <w:b/>
          <w:sz w:val="36"/>
          <w:szCs w:val="44"/>
        </w:rPr>
      </w:pPr>
      <w:r>
        <w:br w:type="page"/>
      </w:r>
    </w:p>
    <w:p w14:paraId="3CC7B7E2" w14:textId="77777777" w:rsidR="00FA1FB2" w:rsidRPr="00894D38" w:rsidRDefault="00FA1FB2" w:rsidP="00BA0872">
      <w:pPr>
        <w:pStyle w:val="Heading2"/>
        <w:rPr>
          <w:rFonts w:ascii="Segoe UI" w:hAnsi="Segoe UI" w:cs="Segoe UI"/>
          <w:sz w:val="18"/>
          <w:szCs w:val="18"/>
        </w:rPr>
      </w:pPr>
      <w:r w:rsidRPr="00894D38">
        <w:lastRenderedPageBreak/>
        <w:t>Glossary of key terms</w:t>
      </w:r>
    </w:p>
    <w:p w14:paraId="7EDE8B3F" w14:textId="77777777" w:rsidR="00FA1FB2" w:rsidRDefault="00FA1FB2" w:rsidP="00414230">
      <w:pPr>
        <w:spacing w:after="0"/>
        <w:ind w:right="450"/>
        <w:textAlignment w:val="baseline"/>
        <w:rPr>
          <w:rFonts w:eastAsia="Times New Roman"/>
        </w:rPr>
      </w:pPr>
      <w:r w:rsidRPr="00894D38">
        <w:rPr>
          <w:rFonts w:eastAsia="Times New Roman"/>
        </w:rPr>
        <w:t>In this Data Sharing Agreement (DSA) the following words and phrases will have the following meanings:</w:t>
      </w:r>
    </w:p>
    <w:p w14:paraId="6A05A809" w14:textId="77777777" w:rsidR="00FA1FB2" w:rsidRPr="00894D38" w:rsidRDefault="00FA1FB2" w:rsidP="00894D38">
      <w:pPr>
        <w:spacing w:after="0"/>
        <w:ind w:left="270" w:right="450"/>
        <w:textAlignment w:val="baseline"/>
        <w:rPr>
          <w:rFonts w:ascii="Segoe UI" w:eastAsia="Times New Roman" w:hAnsi="Segoe UI" w:cs="Segoe UI"/>
          <w:sz w:val="18"/>
          <w:szCs w:val="18"/>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6173"/>
      </w:tblGrid>
      <w:tr w:rsidR="00FA1FB2" w:rsidRPr="00894D38" w14:paraId="0B0288EB"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F0E5290"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b/>
                <w:bCs/>
              </w:rPr>
              <w:t>Term</w:t>
            </w:r>
            <w:r w:rsidRPr="00894D38">
              <w:rPr>
                <w:rFonts w:eastAsia="Times New Roman"/>
              </w:rPr>
              <w:t> </w:t>
            </w:r>
          </w:p>
        </w:tc>
        <w:tc>
          <w:tcPr>
            <w:tcW w:w="617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08EF0CE"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b/>
                <w:bCs/>
              </w:rPr>
              <w:t>Explanation</w:t>
            </w:r>
            <w:r w:rsidRPr="00894D38">
              <w:rPr>
                <w:rFonts w:eastAsia="Times New Roman"/>
              </w:rPr>
              <w:t> </w:t>
            </w:r>
          </w:p>
        </w:tc>
      </w:tr>
      <w:tr w:rsidR="00FA1FB2" w:rsidRPr="00894D38" w14:paraId="68877C7D" w14:textId="77777777" w:rsidTr="6C5F3483">
        <w:trPr>
          <w:trHeight w:val="720"/>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244D0C"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“Authority”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ABC95A"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 xml:space="preserve">means </w:t>
            </w:r>
            <w:r>
              <w:rPr>
                <w:rFonts w:eastAsia="Times New Roman"/>
              </w:rPr>
              <w:t>BEIS</w:t>
            </w:r>
            <w:r w:rsidRPr="00894D38">
              <w:rPr>
                <w:rFonts w:eastAsia="Times New Roman"/>
              </w:rPr>
              <w:t> </w:t>
            </w:r>
            <w:r>
              <w:rPr>
                <w:rFonts w:eastAsia="Times New Roman"/>
              </w:rPr>
              <w:t>and any BEIS delivery agent, BEIS delivery partner, or other contractor or organisation appointed by BEIS to act on its behalf in connection with delivering SHDF – Wave 2.1</w:t>
            </w:r>
          </w:p>
        </w:tc>
      </w:tr>
      <w:tr w:rsidR="00FA1FB2" w:rsidRPr="00894D38" w14:paraId="5CE84B6E"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018BBFB2" w14:textId="77777777" w:rsidR="00FA1FB2" w:rsidRPr="00894D38" w:rsidRDefault="00FA1FB2" w:rsidP="00FC2617">
            <w:pPr>
              <w:spacing w:after="0"/>
              <w:contextualSpacing/>
              <w:textAlignment w:val="baseline"/>
              <w:rPr>
                <w:rFonts w:eastAsia="Times New Roman"/>
              </w:rPr>
            </w:pPr>
            <w:r>
              <w:rPr>
                <w:rFonts w:eastAsia="Times New Roman"/>
              </w:rPr>
              <w:t>“BEIS”</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7B330C05" w14:textId="77777777" w:rsidR="00FA1FB2" w:rsidRPr="00894D38" w:rsidRDefault="00FA1FB2" w:rsidP="00FC2617">
            <w:pPr>
              <w:spacing w:after="0"/>
              <w:contextualSpacing/>
              <w:textAlignment w:val="baseline"/>
              <w:rPr>
                <w:rFonts w:eastAsia="Times New Roman"/>
              </w:rPr>
            </w:pPr>
            <w:r>
              <w:rPr>
                <w:rFonts w:eastAsia="Times New Roman"/>
              </w:rPr>
              <w:t>means the Department for Business, Energy &amp; Industrial Strategy</w:t>
            </w:r>
          </w:p>
        </w:tc>
      </w:tr>
      <w:tr w:rsidR="00FA1FB2" w:rsidRPr="00894D38" w14:paraId="1A259F7B"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7B81CD8D" w14:textId="77777777" w:rsidR="00FA1FB2" w:rsidRDefault="00FA1FB2" w:rsidP="00FC2617">
            <w:pPr>
              <w:spacing w:after="0"/>
              <w:contextualSpacing/>
              <w:textAlignment w:val="baseline"/>
              <w:rPr>
                <w:rFonts w:eastAsia="Times New Roman"/>
              </w:rPr>
            </w:pPr>
            <w:r>
              <w:rPr>
                <w:rFonts w:eastAsia="Times New Roman"/>
              </w:rPr>
              <w:t>“Consortium”</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2C9DA02E" w14:textId="77777777" w:rsidR="00FA1FB2" w:rsidRDefault="00FA1FB2" w:rsidP="00FC2617">
            <w:pPr>
              <w:spacing w:after="0"/>
              <w:contextualSpacing/>
              <w:textAlignment w:val="baseline"/>
              <w:rPr>
                <w:rFonts w:eastAsia="Times New Roman"/>
              </w:rPr>
            </w:pPr>
            <w:r>
              <w:rPr>
                <w:rFonts w:eastAsia="Times New Roman"/>
              </w:rPr>
              <w:t>means a group of local authorities, housing associations and/or private companies working together to deliver SHDF – Wave 2.1 under the GFA</w:t>
            </w:r>
          </w:p>
        </w:tc>
      </w:tr>
      <w:tr w:rsidR="00FA1FB2" w:rsidRPr="00894D38" w14:paraId="3B2CC4EC"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025A4977" w14:textId="77777777" w:rsidR="00FA1FB2" w:rsidRPr="00894D38" w:rsidRDefault="00FA1FB2" w:rsidP="00FC2617">
            <w:pPr>
              <w:spacing w:after="0"/>
              <w:contextualSpacing/>
              <w:textAlignment w:val="baseline"/>
              <w:rPr>
                <w:rFonts w:eastAsia="Times New Roman"/>
              </w:rPr>
            </w:pPr>
            <w:r w:rsidRPr="00894D38">
              <w:rPr>
                <w:rFonts w:eastAsia="Times New Roman"/>
              </w:rPr>
              <w:t>“Controller”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62D3713A" w14:textId="77777777" w:rsidR="00FA1FB2" w:rsidRDefault="00FA1FB2" w:rsidP="00FC2617">
            <w:pPr>
              <w:spacing w:after="0"/>
              <w:contextualSpacing/>
              <w:textAlignment w:val="baseline"/>
              <w:rPr>
                <w:rStyle w:val="normaltextrun"/>
                <w:shd w:val="clear" w:color="auto" w:fill="FFFFFF"/>
              </w:rPr>
            </w:pPr>
            <w:r w:rsidRPr="00894D38">
              <w:rPr>
                <w:rFonts w:eastAsia="Times New Roman"/>
              </w:rPr>
              <w:t>has the meanings set out in Article 4 of the UK GDPR</w:t>
            </w:r>
          </w:p>
        </w:tc>
      </w:tr>
      <w:tr w:rsidR="00FA1FB2" w:rsidRPr="00894D38" w14:paraId="0E12B0E8"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036C0722" w14:textId="77777777" w:rsidR="00FA1FB2" w:rsidRPr="00894D38" w:rsidRDefault="00FA1FB2" w:rsidP="00FC2617">
            <w:pPr>
              <w:spacing w:after="0"/>
              <w:contextualSpacing/>
              <w:textAlignment w:val="baseline"/>
              <w:rPr>
                <w:rFonts w:eastAsia="Times New Roman"/>
              </w:rPr>
            </w:pPr>
            <w:r w:rsidRPr="00894D38">
              <w:rPr>
                <w:rFonts w:eastAsia="Times New Roman"/>
              </w:rPr>
              <w:t>“Data Subject”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607C21DA" w14:textId="77777777" w:rsidR="00FA1FB2" w:rsidRDefault="00FA1FB2" w:rsidP="00FC2617">
            <w:pPr>
              <w:spacing w:after="0"/>
              <w:contextualSpacing/>
              <w:textAlignment w:val="baseline"/>
              <w:rPr>
                <w:rStyle w:val="normaltextrun"/>
                <w:shd w:val="clear" w:color="auto" w:fill="FFFFFF"/>
              </w:rPr>
            </w:pPr>
            <w:r w:rsidRPr="00894D38">
              <w:rPr>
                <w:rFonts w:eastAsia="Times New Roman"/>
              </w:rPr>
              <w:t>has the meanings set out in Article 4 of the UK GDPR</w:t>
            </w:r>
          </w:p>
        </w:tc>
      </w:tr>
      <w:tr w:rsidR="00FA1FB2" w:rsidRPr="00894D38" w14:paraId="2D85E43E"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7571A9ED" w14:textId="77777777" w:rsidR="00FA1FB2" w:rsidRPr="00894D38" w:rsidRDefault="00FA1FB2">
            <w:pPr>
              <w:spacing w:after="0"/>
              <w:contextualSpacing/>
              <w:textAlignment w:val="baseline"/>
              <w:rPr>
                <w:rFonts w:eastAsia="Times New Roman"/>
              </w:rPr>
            </w:pPr>
            <w:r>
              <w:rPr>
                <w:rFonts w:eastAsia="Times New Roman"/>
              </w:rPr>
              <w:t>“Digitalisation Uplift”</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1F5D7776" w14:textId="77777777" w:rsidR="00FA1FB2" w:rsidRPr="00894D38" w:rsidRDefault="00FA1FB2">
            <w:pPr>
              <w:spacing w:after="0"/>
              <w:contextualSpacing/>
              <w:textAlignment w:val="baseline"/>
              <w:rPr>
                <w:rFonts w:eastAsia="Times New Roman"/>
              </w:rPr>
            </w:pPr>
            <w:r>
              <w:rPr>
                <w:rFonts w:eastAsia="Times New Roman"/>
              </w:rPr>
              <w:t>means a</w:t>
            </w:r>
            <w:r w:rsidRPr="003A1139">
              <w:rPr>
                <w:rFonts w:eastAsia="Times New Roman"/>
              </w:rPr>
              <w:t xml:space="preserve"> type of funding received under SHDF - Wave 2.1 by some Grant Recipients to help fund measures which support the digitalisation of retrofit</w:t>
            </w:r>
          </w:p>
        </w:tc>
      </w:tr>
      <w:tr w:rsidR="00FA1FB2" w:rsidRPr="00894D38" w14:paraId="1A830E36"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5702F280"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“DPA”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17594A6E"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means the Data Protection Act 2018</w:t>
            </w:r>
          </w:p>
        </w:tc>
      </w:tr>
      <w:tr w:rsidR="00FA1FB2" w:rsidRPr="00894D38" w14:paraId="4BD2B2E6"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38BFB29A"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“DSA”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096F5432"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means Data Sharing Agreement</w:t>
            </w:r>
          </w:p>
        </w:tc>
      </w:tr>
      <w:tr w:rsidR="00FA1FB2" w:rsidRPr="00894D38" w14:paraId="46ABACCE"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1AF42747" w14:textId="77777777" w:rsidR="00FA1FB2" w:rsidRPr="00894D38" w:rsidRDefault="00FA1FB2" w:rsidP="00FC2617">
            <w:pPr>
              <w:spacing w:after="0"/>
              <w:contextualSpacing/>
              <w:textAlignment w:val="baseline"/>
              <w:rPr>
                <w:rFonts w:eastAsia="Times New Roman"/>
              </w:rPr>
            </w:pPr>
            <w:r>
              <w:rPr>
                <w:rFonts w:eastAsia="Times New Roman"/>
              </w:rPr>
              <w:t>“</w:t>
            </w:r>
            <w:proofErr w:type="spellStart"/>
            <w:r w:rsidRPr="00894D38">
              <w:rPr>
                <w:rFonts w:eastAsia="Times New Roman"/>
              </w:rPr>
              <w:t>FoIA</w:t>
            </w:r>
            <w:proofErr w:type="spellEnd"/>
            <w:r>
              <w:rPr>
                <w:rFonts w:eastAsia="Times New Roman"/>
              </w:rPr>
              <w:t>”</w:t>
            </w:r>
            <w:r w:rsidRPr="00894D38">
              <w:rPr>
                <w:rFonts w:eastAsia="Times New Roman"/>
              </w:rPr>
              <w:t>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67E96C37" w14:textId="77777777" w:rsidR="00FA1FB2" w:rsidRDefault="00FA1FB2" w:rsidP="00FC2617">
            <w:pPr>
              <w:spacing w:after="0"/>
              <w:contextualSpacing/>
              <w:textAlignment w:val="baseline"/>
              <w:rPr>
                <w:rStyle w:val="normaltextrun"/>
                <w:shd w:val="clear" w:color="auto" w:fill="FFFFFF"/>
              </w:rPr>
            </w:pPr>
            <w:r w:rsidRPr="00894D38">
              <w:rPr>
                <w:rFonts w:eastAsia="Times New Roman"/>
              </w:rPr>
              <w:t>means the Freedom of Information Act 2000</w:t>
            </w:r>
          </w:p>
        </w:tc>
      </w:tr>
      <w:tr w:rsidR="00FA1FB2" w:rsidRPr="00894D38" w14:paraId="605796C0"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6FC44C57" w14:textId="77777777" w:rsidR="00FA1FB2" w:rsidRPr="00894D38" w:rsidRDefault="00FA1FB2">
            <w:pPr>
              <w:spacing w:after="0"/>
              <w:contextualSpacing/>
              <w:textAlignment w:val="baseline"/>
              <w:rPr>
                <w:rFonts w:eastAsia="Times New Roman"/>
              </w:rPr>
            </w:pPr>
            <w:r>
              <w:rPr>
                <w:rFonts w:eastAsia="Times New Roman"/>
              </w:rPr>
              <w:t>“Funded Activities”</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1AA52B2E" w14:textId="77777777" w:rsidR="00FA1FB2" w:rsidRPr="00894D38" w:rsidRDefault="00FA1FB2">
            <w:pPr>
              <w:spacing w:after="0"/>
              <w:contextualSpacing/>
              <w:textAlignment w:val="baseline"/>
              <w:rPr>
                <w:rFonts w:eastAsia="Times New Roman"/>
              </w:rPr>
            </w:pPr>
            <w:r>
              <w:rPr>
                <w:rFonts w:eastAsia="Times New Roman"/>
              </w:rPr>
              <w:t>has the meaning given in the GFA</w:t>
            </w:r>
          </w:p>
        </w:tc>
      </w:tr>
      <w:tr w:rsidR="00FA1FB2" w:rsidRPr="00894D38" w14:paraId="00CC6202"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43F5FE4F" w14:textId="77777777" w:rsidR="00FA1FB2" w:rsidRPr="00894D38" w:rsidRDefault="00FA1FB2" w:rsidP="00FC2617">
            <w:pPr>
              <w:spacing w:after="0"/>
              <w:contextualSpacing/>
              <w:textAlignment w:val="baseline"/>
              <w:rPr>
                <w:rFonts w:eastAsia="Times New Roman"/>
              </w:rPr>
            </w:pPr>
            <w:r w:rsidRPr="00894D38">
              <w:rPr>
                <w:rFonts w:eastAsia="Times New Roman"/>
              </w:rPr>
              <w:t>“Funding Period”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15816008" w14:textId="77777777" w:rsidR="00FA1FB2" w:rsidRDefault="00FA1FB2" w:rsidP="00FC2617">
            <w:pPr>
              <w:spacing w:after="0"/>
              <w:contextualSpacing/>
              <w:textAlignment w:val="baseline"/>
              <w:rPr>
                <w:rStyle w:val="normaltextrun"/>
                <w:shd w:val="clear" w:color="auto" w:fill="FFFFFF"/>
              </w:rPr>
            </w:pPr>
            <w:r w:rsidRPr="00894D38">
              <w:rPr>
                <w:rFonts w:eastAsia="Times New Roman"/>
              </w:rPr>
              <w:t xml:space="preserve">has the meaning given in the </w:t>
            </w:r>
            <w:r>
              <w:rPr>
                <w:rFonts w:eastAsia="Times New Roman"/>
              </w:rPr>
              <w:t>GFA</w:t>
            </w:r>
          </w:p>
        </w:tc>
      </w:tr>
      <w:tr w:rsidR="00FA1FB2" w:rsidRPr="00894D38" w14:paraId="53FBB4D9"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76E11468" w14:textId="77777777" w:rsidR="00FA1FB2" w:rsidRPr="00894D38" w:rsidRDefault="00FA1FB2" w:rsidP="00FC2617">
            <w:pPr>
              <w:spacing w:after="0"/>
              <w:contextualSpacing/>
              <w:textAlignment w:val="baseline"/>
              <w:rPr>
                <w:rFonts w:eastAsia="Times New Roman"/>
              </w:rPr>
            </w:pPr>
            <w:r w:rsidRPr="00894D38">
              <w:rPr>
                <w:rFonts w:eastAsia="Times New Roman"/>
              </w:rPr>
              <w:t>“</w:t>
            </w:r>
            <w:r>
              <w:rPr>
                <w:rFonts w:eastAsia="Times New Roman"/>
              </w:rPr>
              <w:t>GFA</w:t>
            </w:r>
            <w:r w:rsidRPr="00894D38">
              <w:rPr>
                <w:rFonts w:eastAsia="Times New Roman"/>
              </w:rPr>
              <w:t>”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6B25CC55" w14:textId="77777777" w:rsidR="00FA1FB2" w:rsidRDefault="00FA1FB2" w:rsidP="00FC2617">
            <w:pPr>
              <w:spacing w:after="0"/>
              <w:contextualSpacing/>
              <w:textAlignment w:val="baseline"/>
              <w:rPr>
                <w:rStyle w:val="normaltextrun"/>
                <w:shd w:val="clear" w:color="auto" w:fill="FFFFFF"/>
              </w:rPr>
            </w:pPr>
            <w:r w:rsidRPr="00894D38">
              <w:rPr>
                <w:rFonts w:eastAsia="Times New Roman"/>
              </w:rPr>
              <w:t xml:space="preserve">means the </w:t>
            </w:r>
            <w:r>
              <w:rPr>
                <w:rFonts w:eastAsia="Times New Roman"/>
              </w:rPr>
              <w:t>SHDF</w:t>
            </w:r>
            <w:r w:rsidRPr="00894D38">
              <w:rPr>
                <w:rFonts w:eastAsia="Times New Roman"/>
              </w:rPr>
              <w:t xml:space="preserve"> – Wave </w:t>
            </w:r>
            <w:r>
              <w:rPr>
                <w:rFonts w:eastAsia="Times New Roman"/>
              </w:rPr>
              <w:t>2.1</w:t>
            </w:r>
            <w:r w:rsidRPr="00894D38">
              <w:rPr>
                <w:rFonts w:eastAsia="Times New Roman"/>
              </w:rPr>
              <w:t xml:space="preserve"> </w:t>
            </w:r>
            <w:r>
              <w:rPr>
                <w:rFonts w:eastAsia="Times New Roman"/>
              </w:rPr>
              <w:t xml:space="preserve">Grant Funding Agreement </w:t>
            </w:r>
            <w:r w:rsidRPr="00894D38">
              <w:rPr>
                <w:rFonts w:eastAsia="Times New Roman"/>
              </w:rPr>
              <w:t xml:space="preserve">between </w:t>
            </w:r>
            <w:r>
              <w:rPr>
                <w:rFonts w:eastAsia="Times New Roman"/>
              </w:rPr>
              <w:t>BEIS</w:t>
            </w:r>
            <w:r w:rsidRPr="00894D38">
              <w:rPr>
                <w:rFonts w:eastAsia="Times New Roman"/>
              </w:rPr>
              <w:t xml:space="preserve"> and </w:t>
            </w:r>
            <w:r>
              <w:rPr>
                <w:rFonts w:eastAsia="Times New Roman"/>
              </w:rPr>
              <w:t>the Grant Recipient</w:t>
            </w:r>
          </w:p>
        </w:tc>
      </w:tr>
      <w:tr w:rsidR="00FA1FB2" w:rsidRPr="00894D38" w14:paraId="5069AEA7"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10EFD851" w14:textId="77777777" w:rsidR="00FA1FB2" w:rsidRPr="00894D38" w:rsidRDefault="00FA1FB2" w:rsidP="00FC2617">
            <w:pPr>
              <w:spacing w:after="0"/>
              <w:contextualSpacing/>
              <w:textAlignment w:val="baseline"/>
              <w:rPr>
                <w:rFonts w:eastAsia="Times New Roman"/>
              </w:rPr>
            </w:pPr>
            <w:r w:rsidRPr="00894D38">
              <w:rPr>
                <w:rFonts w:eastAsia="Times New Roman"/>
              </w:rPr>
              <w:t xml:space="preserve">“Government Social Research Publication </w:t>
            </w:r>
            <w:r>
              <w:rPr>
                <w:rFonts w:eastAsia="Times New Roman"/>
              </w:rPr>
              <w:t>P</w:t>
            </w:r>
            <w:r w:rsidRPr="00894D38">
              <w:rPr>
                <w:rFonts w:eastAsia="Times New Roman"/>
              </w:rPr>
              <w:t>rotocol”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559EC4D0" w14:textId="77777777" w:rsidR="00FA1FB2" w:rsidRDefault="00FA1FB2" w:rsidP="00FC2617">
            <w:pPr>
              <w:spacing w:after="0"/>
              <w:contextualSpacing/>
              <w:textAlignment w:val="baseline"/>
              <w:rPr>
                <w:rStyle w:val="normaltextrun"/>
                <w:shd w:val="clear" w:color="auto" w:fill="FFFFFF"/>
              </w:rPr>
            </w:pPr>
            <w:r w:rsidRPr="00894D38">
              <w:rPr>
                <w:rFonts w:eastAsia="Times New Roman"/>
              </w:rPr>
              <w:t>are the principles for the publication of all government social research that is not regulated by the UK Statistics Authority  </w:t>
            </w:r>
          </w:p>
        </w:tc>
      </w:tr>
      <w:tr w:rsidR="00FA1FB2" w:rsidRPr="00894D38" w14:paraId="199C214F"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2CE6BAE5"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w:t>
            </w:r>
            <w:r>
              <w:rPr>
                <w:rFonts w:eastAsia="Times New Roman"/>
              </w:rPr>
              <w:t>Grant Recipient</w:t>
            </w:r>
            <w:r w:rsidRPr="00894D38">
              <w:rPr>
                <w:rFonts w:eastAsia="Times New Roman"/>
              </w:rPr>
              <w:t>”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3A218526" w14:textId="77777777" w:rsidR="00FA1FB2" w:rsidRPr="00894D38" w:rsidRDefault="00FA1FB2" w:rsidP="00FC2617">
            <w:pPr>
              <w:spacing w:after="0"/>
              <w:contextualSpacing/>
              <w:textAlignment w:val="baseline"/>
              <w:rPr>
                <w:rFonts w:ascii="Times New Roman" w:eastAsia="Times New Roman" w:hAnsi="Times New Roman" w:cs="Times New Roman"/>
              </w:rPr>
            </w:pPr>
            <w:r>
              <w:rPr>
                <w:rStyle w:val="normaltextrun"/>
                <w:shd w:val="clear" w:color="auto" w:fill="FFFFFF"/>
              </w:rPr>
              <w:t xml:space="preserve">means the lead applicant signing this DSA: </w:t>
            </w:r>
            <w:r w:rsidRPr="6C5F3483">
              <w:rPr>
                <w:noProof/>
                <w:shd w:val="clear" w:color="auto" w:fill="FFFFFF"/>
              </w:rPr>
              <w:t>London Borough of Harrow</w:t>
            </w:r>
          </w:p>
        </w:tc>
      </w:tr>
      <w:tr w:rsidR="00FA1FB2" w:rsidRPr="00894D38" w14:paraId="00E45812"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4AB86821"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“Partners”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062C07EB"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 xml:space="preserve">means partners to this Agreement, namely the Secretary of State for Business, Energy &amp; Industrial </w:t>
            </w:r>
            <w:proofErr w:type="gramStart"/>
            <w:r w:rsidRPr="00894D38">
              <w:rPr>
                <w:rFonts w:eastAsia="Times New Roman"/>
              </w:rPr>
              <w:t>Strategy</w:t>
            </w:r>
            <w:proofErr w:type="gramEnd"/>
            <w:r w:rsidRPr="00894D38">
              <w:rPr>
                <w:rFonts w:eastAsia="Times New Roman"/>
              </w:rPr>
              <w:t> and</w:t>
            </w:r>
            <w:r>
              <w:rPr>
                <w:rFonts w:eastAsia="Times New Roman"/>
              </w:rPr>
              <w:t xml:space="preserve"> the Grant Recipient</w:t>
            </w:r>
          </w:p>
        </w:tc>
      </w:tr>
      <w:tr w:rsidR="00FA1FB2" w:rsidRPr="00894D38" w14:paraId="21FD317C"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48AF905E"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“Personal data”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37437A08"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has the meanings set out in Article 4 of the UK GDPR</w:t>
            </w:r>
          </w:p>
        </w:tc>
      </w:tr>
      <w:tr w:rsidR="00FA1FB2" w:rsidRPr="00894D38" w14:paraId="569F8445"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68151568"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“Processing”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226D279F"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has the meanings set out in Article 4 of the UK GDPR</w:t>
            </w:r>
          </w:p>
        </w:tc>
      </w:tr>
      <w:tr w:rsidR="00FA1FB2" w:rsidRPr="00894D38" w14:paraId="40DF0D6D"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66BA2B48"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“Processor”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14C66BCD"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has the meanings set out in Article 4 of the UK GDPR</w:t>
            </w:r>
          </w:p>
        </w:tc>
      </w:tr>
      <w:tr w:rsidR="00FA1FB2" w:rsidRPr="00894D38" w14:paraId="19E0F098"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428189A7" w14:textId="77777777" w:rsidR="00FA1FB2" w:rsidRDefault="00FA1FB2" w:rsidP="00FC2617">
            <w:pPr>
              <w:spacing w:after="0"/>
              <w:contextualSpacing/>
              <w:textAlignment w:val="baseline"/>
              <w:rPr>
                <w:rFonts w:eastAsia="Times New Roman"/>
              </w:rPr>
            </w:pPr>
            <w:r w:rsidRPr="00894D38">
              <w:rPr>
                <w:rFonts w:eastAsia="Times New Roman"/>
              </w:rPr>
              <w:t>“SHDF”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4092C180" w14:textId="77777777" w:rsidR="00FA1FB2" w:rsidRDefault="00FA1FB2" w:rsidP="00FC2617">
            <w:pPr>
              <w:spacing w:after="0"/>
              <w:contextualSpacing/>
              <w:textAlignment w:val="baseline"/>
              <w:rPr>
                <w:rFonts w:eastAsia="Times New Roman"/>
              </w:rPr>
            </w:pPr>
            <w:r w:rsidRPr="00894D38">
              <w:rPr>
                <w:rFonts w:eastAsia="Times New Roman"/>
              </w:rPr>
              <w:t>means Social Housing Decarbonisation Fund</w:t>
            </w:r>
          </w:p>
        </w:tc>
      </w:tr>
      <w:tr w:rsidR="00FA1FB2" w:rsidRPr="00894D38" w14:paraId="01BA3C07"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17DE2203" w14:textId="77777777" w:rsidR="00FA1FB2" w:rsidRDefault="00FA1FB2" w:rsidP="00FC2617">
            <w:pPr>
              <w:spacing w:after="0"/>
              <w:contextualSpacing/>
              <w:textAlignment w:val="baseline"/>
              <w:rPr>
                <w:rFonts w:eastAsia="Times New Roman"/>
              </w:rPr>
            </w:pPr>
            <w:r w:rsidRPr="00894D38">
              <w:rPr>
                <w:rFonts w:eastAsia="Times New Roman"/>
              </w:rPr>
              <w:t xml:space="preserve">“SHDF – Wave </w:t>
            </w:r>
            <w:r>
              <w:rPr>
                <w:rFonts w:eastAsia="Times New Roman"/>
              </w:rPr>
              <w:t>2.1</w:t>
            </w:r>
            <w:r w:rsidRPr="00894D38">
              <w:rPr>
                <w:rFonts w:eastAsia="Times New Roman"/>
              </w:rPr>
              <w:t>”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026BB63C" w14:textId="77777777" w:rsidR="00FA1FB2" w:rsidRDefault="00FA1FB2" w:rsidP="00FC2617">
            <w:pPr>
              <w:spacing w:after="0"/>
              <w:contextualSpacing/>
              <w:textAlignment w:val="baseline"/>
              <w:rPr>
                <w:rFonts w:eastAsia="Times New Roman"/>
              </w:rPr>
            </w:pPr>
            <w:r>
              <w:rPr>
                <w:rFonts w:eastAsia="Times New Roman"/>
              </w:rPr>
              <w:t>m</w:t>
            </w:r>
            <w:r w:rsidRPr="00894D38">
              <w:rPr>
                <w:rFonts w:eastAsia="Times New Roman"/>
              </w:rPr>
              <w:t xml:space="preserve">eans Wave </w:t>
            </w:r>
            <w:r>
              <w:rPr>
                <w:rFonts w:eastAsia="Times New Roman"/>
              </w:rPr>
              <w:t>2.1</w:t>
            </w:r>
            <w:r w:rsidRPr="00894D38">
              <w:rPr>
                <w:rFonts w:eastAsia="Times New Roman"/>
              </w:rPr>
              <w:t xml:space="preserve"> of the Social Housing Decarbonisation Fund</w:t>
            </w:r>
          </w:p>
        </w:tc>
      </w:tr>
      <w:tr w:rsidR="00FA1FB2" w:rsidRPr="00894D38" w14:paraId="7109C28F"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0127899D" w14:textId="77777777" w:rsidR="00FA1FB2" w:rsidRPr="00894D38" w:rsidRDefault="00FA1FB2" w:rsidP="00FC2617">
            <w:pPr>
              <w:spacing w:after="0"/>
              <w:contextualSpacing/>
              <w:textAlignment w:val="baseline"/>
              <w:rPr>
                <w:rFonts w:eastAsia="Times New Roman"/>
              </w:rPr>
            </w:pPr>
            <w:r>
              <w:rPr>
                <w:rFonts w:eastAsia="Times New Roman"/>
              </w:rPr>
              <w:t xml:space="preserve">“SHDF – Wave 2.1 Data”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117F71E8" w14:textId="77777777" w:rsidR="00FA1FB2" w:rsidRPr="00894D38" w:rsidRDefault="00FA1FB2" w:rsidP="00FC2617">
            <w:pPr>
              <w:spacing w:after="0"/>
              <w:contextualSpacing/>
              <w:textAlignment w:val="baseline"/>
              <w:rPr>
                <w:rFonts w:eastAsia="Times New Roman"/>
              </w:rPr>
            </w:pPr>
            <w:r>
              <w:rPr>
                <w:rFonts w:eastAsia="Times New Roman"/>
              </w:rPr>
              <w:t>is the overarching term for the data shared by the Grant Recipient with the Authority and encompasses SHDF – Wave 2.1 Performance Monitoring Data, SHDF – Wave 2.1 Scheme Delivery Data, and SHDF – Wave 2.1 Fraud and Non-Compliance Data</w:t>
            </w:r>
          </w:p>
        </w:tc>
      </w:tr>
      <w:tr w:rsidR="00FA1FB2" w:rsidRPr="00894D38" w14:paraId="31BB1505"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544A0D0B" w14:textId="77777777" w:rsidR="00FA1FB2" w:rsidRPr="00894D38" w:rsidRDefault="00FA1FB2" w:rsidP="00FC2617">
            <w:pPr>
              <w:spacing w:after="0"/>
              <w:contextualSpacing/>
              <w:textAlignment w:val="baseline"/>
              <w:rPr>
                <w:rFonts w:eastAsia="Times New Roman"/>
              </w:rPr>
            </w:pPr>
            <w:r>
              <w:rPr>
                <w:rFonts w:eastAsia="Times New Roman"/>
              </w:rPr>
              <w:t xml:space="preserve">“SHDF – Wave 2.1 </w:t>
            </w:r>
            <w:r w:rsidRPr="00FE6059">
              <w:rPr>
                <w:rFonts w:eastAsia="Times New Roman"/>
              </w:rPr>
              <w:t>Fraud and Non-Compliance Data</w:t>
            </w:r>
            <w:r>
              <w:rPr>
                <w:rFonts w:eastAsia="Times New Roman"/>
              </w:rPr>
              <w:t>”</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775B0725" w14:textId="77777777" w:rsidR="00FA1FB2" w:rsidRPr="00060225" w:rsidRDefault="00FA1FB2" w:rsidP="00FC2617">
            <w:pPr>
              <w:spacing w:after="0"/>
              <w:contextualSpacing/>
              <w:textAlignment w:val="baseline"/>
              <w:rPr>
                <w:rFonts w:eastAsia="Times New Roman"/>
              </w:rPr>
            </w:pPr>
            <w:r w:rsidRPr="00060225">
              <w:rPr>
                <w:rFonts w:eastAsia="Times New Roman"/>
              </w:rPr>
              <w:t>has the meaning set out in paragraph 15 of this DSA</w:t>
            </w:r>
          </w:p>
        </w:tc>
      </w:tr>
      <w:tr w:rsidR="00FA1FB2" w:rsidRPr="00894D38" w14:paraId="0FEA54CA"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6AD44440" w14:textId="77777777" w:rsidR="00FA1FB2" w:rsidRPr="00894D38" w:rsidRDefault="00FA1FB2" w:rsidP="00FC2617">
            <w:pPr>
              <w:spacing w:after="0"/>
              <w:contextualSpacing/>
              <w:textAlignment w:val="baseline"/>
              <w:rPr>
                <w:rFonts w:eastAsia="Times New Roman"/>
              </w:rPr>
            </w:pPr>
            <w:r>
              <w:rPr>
                <w:rFonts w:eastAsia="Times New Roman"/>
              </w:rPr>
              <w:t>“S</w:t>
            </w:r>
            <w:r w:rsidRPr="00B76F0A">
              <w:rPr>
                <w:rFonts w:eastAsia="Times New Roman"/>
              </w:rPr>
              <w:t>HDF – Wave 2.1 Funding Duplication Data</w:t>
            </w:r>
            <w:r>
              <w:rPr>
                <w:rFonts w:eastAsia="Times New Roman"/>
              </w:rPr>
              <w:t>”</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64356015" w14:textId="77777777" w:rsidR="00FA1FB2" w:rsidRPr="00060225" w:rsidRDefault="00FA1FB2" w:rsidP="00FC2617">
            <w:pPr>
              <w:spacing w:after="0"/>
              <w:contextualSpacing/>
              <w:textAlignment w:val="baseline"/>
              <w:rPr>
                <w:rFonts w:eastAsia="Times New Roman"/>
              </w:rPr>
            </w:pPr>
            <w:r w:rsidRPr="00060225">
              <w:rPr>
                <w:rFonts w:eastAsia="Times New Roman"/>
              </w:rPr>
              <w:t>has the meaning set out in paragraph 17 of this DSA</w:t>
            </w:r>
          </w:p>
        </w:tc>
      </w:tr>
      <w:tr w:rsidR="00FA1FB2" w:rsidRPr="00894D38" w14:paraId="46BF2909"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2AA096C2" w14:textId="77777777" w:rsidR="00FA1FB2" w:rsidRPr="00894D38" w:rsidRDefault="00FA1FB2" w:rsidP="00FC2617">
            <w:pPr>
              <w:spacing w:after="0"/>
              <w:contextualSpacing/>
              <w:textAlignment w:val="baseline"/>
              <w:rPr>
                <w:rFonts w:eastAsia="Times New Roman"/>
              </w:rPr>
            </w:pPr>
            <w:r>
              <w:rPr>
                <w:rFonts w:eastAsia="Times New Roman"/>
              </w:rPr>
              <w:t>“SHDF – Wave 2.1 Performance Monitoring Data”</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754D25DA" w14:textId="77777777" w:rsidR="00FA1FB2" w:rsidRPr="00060225" w:rsidRDefault="00FA1FB2" w:rsidP="00FC2617">
            <w:pPr>
              <w:spacing w:after="0"/>
              <w:contextualSpacing/>
              <w:textAlignment w:val="baseline"/>
              <w:rPr>
                <w:rFonts w:eastAsia="Times New Roman"/>
              </w:rPr>
            </w:pPr>
            <w:r w:rsidRPr="00060225">
              <w:rPr>
                <w:rFonts w:eastAsia="Times New Roman"/>
              </w:rPr>
              <w:t>has the meaning set out in paragraph 13 of this DSA</w:t>
            </w:r>
          </w:p>
        </w:tc>
      </w:tr>
      <w:tr w:rsidR="00FA1FB2" w:rsidRPr="00894D38" w14:paraId="6011F508"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3753F6E0" w14:textId="77777777" w:rsidR="00FA1FB2" w:rsidRDefault="00FA1FB2" w:rsidP="00FC2617">
            <w:pPr>
              <w:spacing w:after="0"/>
              <w:contextualSpacing/>
              <w:textAlignment w:val="baseline"/>
              <w:rPr>
                <w:rFonts w:eastAsia="Times New Roman"/>
              </w:rPr>
            </w:pPr>
            <w:r>
              <w:rPr>
                <w:rFonts w:eastAsia="Times New Roman"/>
              </w:rPr>
              <w:t>“</w:t>
            </w:r>
            <w:r w:rsidRPr="001739F9">
              <w:rPr>
                <w:rFonts w:eastAsia="Times New Roman"/>
              </w:rPr>
              <w:t>SHDF – Wave 2.1 Research Data</w:t>
            </w:r>
            <w:r>
              <w:rPr>
                <w:rFonts w:eastAsia="Times New Roman"/>
              </w:rPr>
              <w:t>”</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2026D155" w14:textId="77777777" w:rsidR="00FA1FB2" w:rsidRPr="00060225" w:rsidRDefault="00FA1FB2" w:rsidP="00FC2617">
            <w:pPr>
              <w:spacing w:after="0"/>
              <w:contextualSpacing/>
              <w:textAlignment w:val="baseline"/>
              <w:rPr>
                <w:rFonts w:eastAsia="Times New Roman"/>
              </w:rPr>
            </w:pPr>
            <w:r w:rsidRPr="00060225">
              <w:rPr>
                <w:rFonts w:eastAsia="Times New Roman"/>
              </w:rPr>
              <w:t xml:space="preserve">means data which is collected for the Evaluation of SHDF on a consent-only basis from research participants. Participants will be </w:t>
            </w:r>
            <w:r w:rsidRPr="00060225">
              <w:rPr>
                <w:rFonts w:eastAsia="Times New Roman"/>
              </w:rPr>
              <w:lastRenderedPageBreak/>
              <w:t>contacted using SHDF – Wave 2.1 Data on a public task legal basis. The meaning is further outlined in paragraph 7 of this DSA</w:t>
            </w:r>
          </w:p>
        </w:tc>
      </w:tr>
      <w:tr w:rsidR="00FA1FB2" w:rsidRPr="00894D38" w14:paraId="500ED64E"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1EF6638E" w14:textId="77777777" w:rsidR="00FA1FB2" w:rsidRPr="00894D38" w:rsidRDefault="00FA1FB2" w:rsidP="00FC2617">
            <w:pPr>
              <w:spacing w:after="0"/>
              <w:contextualSpacing/>
              <w:textAlignment w:val="baseline"/>
              <w:rPr>
                <w:rFonts w:eastAsia="Times New Roman"/>
              </w:rPr>
            </w:pPr>
            <w:r>
              <w:rPr>
                <w:rFonts w:eastAsia="Times New Roman"/>
              </w:rPr>
              <w:lastRenderedPageBreak/>
              <w:t>“SHDF – Wave 2.1 Scheme Delivery Data”</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7C23074C" w14:textId="77777777" w:rsidR="00FA1FB2" w:rsidRPr="00060225" w:rsidRDefault="00FA1FB2" w:rsidP="00FC2617">
            <w:pPr>
              <w:spacing w:after="0"/>
              <w:contextualSpacing/>
              <w:textAlignment w:val="baseline"/>
              <w:rPr>
                <w:rFonts w:eastAsia="Times New Roman"/>
              </w:rPr>
            </w:pPr>
            <w:r w:rsidRPr="00060225">
              <w:rPr>
                <w:rFonts w:eastAsia="Times New Roman"/>
              </w:rPr>
              <w:t>has the meaning set out in paragraph 14 of this DSA</w:t>
            </w:r>
          </w:p>
        </w:tc>
      </w:tr>
      <w:tr w:rsidR="00FA1FB2" w:rsidRPr="00894D38" w14:paraId="5FE4C6A4"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D2B17"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 xml:space="preserve">“Special Category </w:t>
            </w:r>
            <w:r>
              <w:rPr>
                <w:rFonts w:eastAsia="Times New Roman"/>
              </w:rPr>
              <w:t>D</w:t>
            </w:r>
            <w:r w:rsidRPr="00894D38">
              <w:rPr>
                <w:rFonts w:eastAsia="Times New Roman"/>
              </w:rPr>
              <w:t>ata”  </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72A156"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means the types of data listed in Article 9(1) of the UK GDPR  </w:t>
            </w:r>
          </w:p>
        </w:tc>
      </w:tr>
      <w:tr w:rsidR="00FA1FB2" w:rsidRPr="00894D38" w14:paraId="603006B1"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tcPr>
          <w:p w14:paraId="57BEBD59" w14:textId="77777777" w:rsidR="00FA1FB2" w:rsidRPr="00894D38" w:rsidRDefault="00FA1FB2" w:rsidP="00FC2617">
            <w:pPr>
              <w:spacing w:after="0"/>
              <w:contextualSpacing/>
              <w:textAlignment w:val="baseline"/>
              <w:rPr>
                <w:rFonts w:eastAsia="Times New Roman"/>
              </w:rPr>
            </w:pPr>
            <w:r>
              <w:rPr>
                <w:rFonts w:eastAsia="Times New Roman"/>
              </w:rPr>
              <w:t>“Code of Practice for Official Statistics”</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tcPr>
          <w:p w14:paraId="111821FC" w14:textId="77777777" w:rsidR="00FA1FB2" w:rsidRPr="00894D38" w:rsidRDefault="00FA1FB2" w:rsidP="00FC2617">
            <w:pPr>
              <w:spacing w:after="0"/>
              <w:contextualSpacing/>
              <w:textAlignment w:val="baseline"/>
              <w:rPr>
                <w:rFonts w:eastAsia="Times New Roman"/>
              </w:rPr>
            </w:pPr>
            <w:r>
              <w:rPr>
                <w:rFonts w:eastAsia="Times New Roman"/>
              </w:rPr>
              <w:t>means the Code of Practice for Official Statistics edition 2.0 (February 2018) published by the UK Statistics Authority</w:t>
            </w:r>
          </w:p>
        </w:tc>
      </w:tr>
      <w:tr w:rsidR="00FA1FB2" w:rsidRPr="00894D38" w14:paraId="1EDD3C0B" w14:textId="77777777" w:rsidTr="6C5F3483">
        <w:trPr>
          <w:trHeight w:val="285"/>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5C83B0" w14:textId="77777777" w:rsidR="00FA1FB2" w:rsidRPr="00894D38" w:rsidRDefault="00FA1FB2" w:rsidP="00FC2617">
            <w:pPr>
              <w:spacing w:after="0"/>
              <w:contextualSpacing/>
              <w:textAlignment w:val="baseline"/>
              <w:rPr>
                <w:rFonts w:ascii="Times New Roman" w:eastAsia="Times New Roman" w:hAnsi="Times New Roman" w:cs="Times New Roman"/>
              </w:rPr>
            </w:pPr>
            <w:r>
              <w:rPr>
                <w:rFonts w:eastAsia="Times New Roman"/>
              </w:rPr>
              <w:t>“</w:t>
            </w:r>
            <w:r w:rsidRPr="00894D38">
              <w:rPr>
                <w:rFonts w:eastAsia="Times New Roman"/>
              </w:rPr>
              <w:t>UK GDPR</w:t>
            </w:r>
            <w:r>
              <w:rPr>
                <w:rFonts w:eastAsia="Times New Roman"/>
              </w:rPr>
              <w:t>”</w:t>
            </w:r>
          </w:p>
        </w:tc>
        <w:tc>
          <w:tcPr>
            <w:tcW w:w="617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22A13B" w14:textId="77777777" w:rsidR="00FA1FB2" w:rsidRPr="00894D38" w:rsidRDefault="00FA1FB2" w:rsidP="00FC2617">
            <w:pPr>
              <w:spacing w:after="0"/>
              <w:contextualSpacing/>
              <w:textAlignment w:val="baseline"/>
              <w:rPr>
                <w:rFonts w:ascii="Times New Roman" w:eastAsia="Times New Roman" w:hAnsi="Times New Roman" w:cs="Times New Roman"/>
              </w:rPr>
            </w:pPr>
            <w:r w:rsidRPr="00894D38">
              <w:rPr>
                <w:rFonts w:eastAsia="Times New Roman"/>
              </w:rPr>
              <w:t>means UK - General Data Protection Regulation (EU 2016/679), as retained in UK law and tailored by the Data Protection Act 2018  </w:t>
            </w:r>
          </w:p>
        </w:tc>
      </w:tr>
    </w:tbl>
    <w:p w14:paraId="6E7BEAA2" w14:textId="77777777" w:rsidR="00FA1FB2" w:rsidRPr="00591305" w:rsidRDefault="00FA1FB2" w:rsidP="00FC2617">
      <w:pPr>
        <w:spacing w:after="0"/>
        <w:textAlignment w:val="baseline"/>
      </w:pPr>
      <w:r w:rsidRPr="00894D38">
        <w:rPr>
          <w:rFonts w:eastAsia="Times New Roman"/>
        </w:rPr>
        <w:t> </w:t>
      </w:r>
    </w:p>
    <w:p w14:paraId="5A39BBE3" w14:textId="77777777" w:rsidR="00FA1FB2" w:rsidRPr="00453256" w:rsidRDefault="00FA1FB2" w:rsidP="00612B7B">
      <w:pPr>
        <w:tabs>
          <w:tab w:val="left" w:pos="9639"/>
        </w:tabs>
        <w:ind w:right="453"/>
        <w:rPr>
          <w:color w:val="041E42"/>
        </w:rPr>
        <w:sectPr w:rsidR="00FA1FB2" w:rsidRPr="00453256" w:rsidSect="001D243F">
          <w:headerReference w:type="default" r:id="rId16"/>
          <w:footerReference w:type="default" r:id="rId17"/>
          <w:pgSz w:w="11906" w:h="16838"/>
          <w:pgMar w:top="1418" w:right="1983" w:bottom="907" w:left="907" w:header="709" w:footer="266" w:gutter="0"/>
          <w:cols w:space="708"/>
          <w:docGrid w:linePitch="360"/>
        </w:sectPr>
      </w:pPr>
    </w:p>
    <w:p w14:paraId="3E7A9F1C" w14:textId="77777777" w:rsidR="00FA1FB2" w:rsidRDefault="00FA1FB2" w:rsidP="00BA0872">
      <w:pPr>
        <w:pStyle w:val="Heading2"/>
      </w:pPr>
      <w:r w:rsidRPr="002926FA">
        <w:lastRenderedPageBreak/>
        <w:t>Introduction</w:t>
      </w:r>
    </w:p>
    <w:p w14:paraId="7D9B340C" w14:textId="77777777" w:rsidR="00FA1FB2" w:rsidRPr="008F39E9" w:rsidRDefault="00FA1FB2" w:rsidP="008F39E9">
      <w:pPr>
        <w:pStyle w:val="ListParagraph"/>
        <w:numPr>
          <w:ilvl w:val="0"/>
          <w:numId w:val="17"/>
        </w:numPr>
        <w:tabs>
          <w:tab w:val="left" w:pos="9639"/>
        </w:tabs>
        <w:spacing w:before="0" w:after="240" w:line="320" w:lineRule="atLeast"/>
        <w:ind w:left="357" w:right="454" w:hanging="357"/>
        <w:jc w:val="both"/>
        <w:rPr>
          <w:rFonts w:asciiTheme="minorHAnsi" w:eastAsiaTheme="minorEastAsia" w:hAnsiTheme="minorHAnsi" w:cstheme="minorBidi"/>
          <w:color w:val="000000" w:themeColor="text1"/>
        </w:rPr>
      </w:pPr>
      <w:r>
        <w:t>This Data Sharing Agreement (DSA) sets out the data sharing arrangements between the Grant Recipient and the Authority in relation to Wave 2.1 of the Social Housing Decarbonisation Fund (SHDF – Wave 2.1). It covers personal data shared by the Grant Recipient with the Authority and by the Authority with the Grant Recipient.</w:t>
      </w:r>
    </w:p>
    <w:p w14:paraId="41C8F396" w14:textId="77777777" w:rsidR="00FA1FB2" w:rsidRPr="008F39E9" w:rsidRDefault="00FA1FB2" w:rsidP="008F39E9">
      <w:pPr>
        <w:pStyle w:val="ListParagraph"/>
        <w:tabs>
          <w:tab w:val="left" w:pos="9639"/>
        </w:tabs>
        <w:spacing w:before="0" w:after="240" w:line="320" w:lineRule="atLeast"/>
        <w:ind w:left="357" w:right="454"/>
        <w:jc w:val="both"/>
        <w:rPr>
          <w:rFonts w:asciiTheme="minorHAnsi" w:eastAsiaTheme="minorEastAsia" w:hAnsiTheme="minorHAnsi" w:cstheme="minorBidi"/>
          <w:color w:val="000000" w:themeColor="text1"/>
        </w:rPr>
      </w:pPr>
    </w:p>
    <w:p w14:paraId="1E3CAD47" w14:textId="77777777" w:rsidR="00FA1FB2" w:rsidRPr="008F39E9" w:rsidRDefault="00FA1FB2" w:rsidP="008F39E9">
      <w:pPr>
        <w:pStyle w:val="ListParagraph"/>
        <w:numPr>
          <w:ilvl w:val="0"/>
          <w:numId w:val="17"/>
        </w:numPr>
        <w:ind w:left="357" w:right="454" w:hanging="357"/>
        <w:jc w:val="both"/>
        <w:rPr>
          <w:rFonts w:asciiTheme="minorHAnsi" w:eastAsiaTheme="minorEastAsia" w:hAnsiTheme="minorHAnsi" w:cstheme="minorBidi"/>
          <w:color w:val="000000" w:themeColor="text1"/>
        </w:rPr>
      </w:pPr>
      <w:r w:rsidRPr="00DC0B7B">
        <w:t xml:space="preserve">SHDF </w:t>
      </w:r>
      <w:r>
        <w:t>–</w:t>
      </w:r>
      <w:r w:rsidRPr="00DC0B7B">
        <w:t xml:space="preserve"> Wave 2.1 is supported by grant funding to the Grant Recipient from the Authority in accordance with the SHDF – Wave 2.1 Grant Funding Agreement (GFA).</w:t>
      </w:r>
    </w:p>
    <w:p w14:paraId="72A3D3EC" w14:textId="77777777" w:rsidR="00FA1FB2" w:rsidRDefault="00FA1FB2" w:rsidP="00FC2617">
      <w:pPr>
        <w:pStyle w:val="ListParagraph"/>
        <w:spacing w:before="0" w:after="240" w:line="320" w:lineRule="atLeast"/>
        <w:ind w:left="360" w:right="454"/>
        <w:jc w:val="both"/>
      </w:pPr>
    </w:p>
    <w:p w14:paraId="35A86E9F" w14:textId="77777777" w:rsidR="00FA1FB2" w:rsidRPr="008F39E9" w:rsidRDefault="00FA1FB2" w:rsidP="008F39E9">
      <w:pPr>
        <w:pStyle w:val="ListParagraph"/>
        <w:numPr>
          <w:ilvl w:val="0"/>
          <w:numId w:val="17"/>
        </w:numPr>
        <w:spacing w:before="0" w:after="240" w:line="320" w:lineRule="atLeast"/>
        <w:ind w:right="454"/>
        <w:jc w:val="both"/>
        <w:rPr>
          <w:rFonts w:asciiTheme="minorHAnsi" w:eastAsiaTheme="minorEastAsia" w:hAnsiTheme="minorHAnsi" w:cstheme="minorBidi"/>
          <w:color w:val="000000" w:themeColor="text1"/>
        </w:rPr>
      </w:pPr>
      <w:r w:rsidRPr="00DC0B7B">
        <w:t xml:space="preserve">The primary purpose of SHDF – Wave 2.1 is to improve the energy performance of social housing stock. The Grant Recipient has committed to spend the grant </w:t>
      </w:r>
      <w:r>
        <w:t>on Funded Activities</w:t>
      </w:r>
      <w:r w:rsidRPr="00DC0B7B">
        <w:rPr>
          <w:shd w:val="clear" w:color="auto" w:fill="FFFFFF"/>
        </w:rPr>
        <w:t xml:space="preserve"> to r</w:t>
      </w:r>
      <w:r w:rsidRPr="00DC0B7B">
        <w:rPr>
          <w:rStyle w:val="normaltextrun"/>
          <w:shd w:val="clear" w:color="auto" w:fill="FFFFFF"/>
        </w:rPr>
        <w:t>aise the energy performance of low EPC</w:t>
      </w:r>
      <w:r>
        <w:rPr>
          <w:rStyle w:val="normaltextrun"/>
          <w:shd w:val="clear" w:color="auto" w:fill="FFFFFF"/>
        </w:rPr>
        <w:t xml:space="preserve"> (Energy Performance Certificate)</w:t>
      </w:r>
      <w:r w:rsidRPr="00DC0B7B">
        <w:rPr>
          <w:rStyle w:val="normaltextrun"/>
          <w:shd w:val="clear" w:color="auto" w:fill="FFFFFF"/>
        </w:rPr>
        <w:t xml:space="preserve"> rated properties, particularly those properties with the worst energy performance. The </w:t>
      </w:r>
      <w:r w:rsidRPr="00DC0B7B">
        <w:rPr>
          <w:rStyle w:val="normaltextrun"/>
        </w:rPr>
        <w:t xml:space="preserve">Grant </w:t>
      </w:r>
      <w:r w:rsidRPr="00DC0B7B">
        <w:rPr>
          <w:rStyle w:val="normaltextrun"/>
          <w:shd w:val="clear" w:color="auto" w:fill="FFFFFF"/>
        </w:rPr>
        <w:t>Recipient aims</w:t>
      </w:r>
      <w:r w:rsidRPr="00DC0B7B" w:rsidDel="00866E00">
        <w:rPr>
          <w:rStyle w:val="normaltextrun"/>
        </w:rPr>
        <w:t xml:space="preserve"> to improve the energy performance of homes to EPC Band C, to take homes out of fuel poverty and deliver progress towards the UK</w:t>
      </w:r>
      <w:r>
        <w:rPr>
          <w:rStyle w:val="normaltextrun"/>
        </w:rPr>
        <w:t>’</w:t>
      </w:r>
      <w:r w:rsidRPr="00DC0B7B" w:rsidDel="00866E00">
        <w:rPr>
          <w:rStyle w:val="normaltextrun"/>
        </w:rPr>
        <w:t xml:space="preserve">s commitment to Net Zero by 2050. The entire SHDF programme seeks to raise the energy performance of as many </w:t>
      </w:r>
      <w:r w:rsidRPr="00DC0B7B">
        <w:rPr>
          <w:rStyle w:val="normaltextrun"/>
        </w:rPr>
        <w:t>of the 1.4m social homes below EPC Band C</w:t>
      </w:r>
      <w:r>
        <w:rPr>
          <w:rStyle w:val="normaltextrun"/>
        </w:rPr>
        <w:t>, as possible.</w:t>
      </w:r>
    </w:p>
    <w:p w14:paraId="0D0B940D" w14:textId="77777777" w:rsidR="00FA1FB2" w:rsidRPr="008F39E9" w:rsidRDefault="00FA1FB2" w:rsidP="008F39E9">
      <w:pPr>
        <w:pStyle w:val="ListParagraph"/>
        <w:spacing w:before="0" w:after="240" w:line="320" w:lineRule="atLeast"/>
        <w:ind w:left="360" w:right="454"/>
        <w:jc w:val="both"/>
        <w:rPr>
          <w:rFonts w:asciiTheme="minorHAnsi" w:eastAsiaTheme="minorEastAsia" w:hAnsiTheme="minorHAnsi" w:cstheme="minorBidi"/>
          <w:color w:val="000000" w:themeColor="text1"/>
        </w:rPr>
      </w:pPr>
    </w:p>
    <w:p w14:paraId="6219161D" w14:textId="77777777" w:rsidR="00FA1FB2" w:rsidRDefault="00FA1FB2" w:rsidP="00564329">
      <w:pPr>
        <w:pStyle w:val="ListParagraph"/>
        <w:numPr>
          <w:ilvl w:val="0"/>
          <w:numId w:val="17"/>
        </w:numPr>
        <w:spacing w:before="0" w:after="240" w:line="320" w:lineRule="atLeast"/>
        <w:ind w:right="454"/>
        <w:jc w:val="both"/>
      </w:pPr>
      <w:r>
        <w:t>By signing this DSA</w:t>
      </w:r>
      <w:r w:rsidRPr="00D978C4">
        <w:t>,</w:t>
      </w:r>
      <w:r>
        <w:t xml:space="preserve"> in so far as it is possible to do so in accordance with the Data Protection Act 2018 (DPA) and UK GDPR, the Grant Recipient agrees to collect and process data (defined below as “</w:t>
      </w:r>
      <w:r w:rsidRPr="00F17C97">
        <w:rPr>
          <w:b/>
          <w:bCs/>
        </w:rPr>
        <w:t>SHDF</w:t>
      </w:r>
      <w:r>
        <w:rPr>
          <w:b/>
          <w:bCs/>
        </w:rPr>
        <w:t xml:space="preserve"> – Wave 2.1</w:t>
      </w:r>
      <w:r w:rsidRPr="00F17C97">
        <w:rPr>
          <w:b/>
          <w:bCs/>
        </w:rPr>
        <w:t xml:space="preserve"> Data</w:t>
      </w:r>
      <w:r>
        <w:t>”) necessary for the Authority’s delivery, performance management, official reporting, and evaluation of SHDF – Wave 2.1, in a way which:</w:t>
      </w:r>
    </w:p>
    <w:p w14:paraId="74FBB9CC" w14:textId="77777777" w:rsidR="00FA1FB2" w:rsidRDefault="00FA1FB2" w:rsidP="00FC2617">
      <w:pPr>
        <w:pStyle w:val="ListParagraph"/>
        <w:numPr>
          <w:ilvl w:val="1"/>
          <w:numId w:val="17"/>
        </w:numPr>
        <w:spacing w:before="0" w:after="240" w:line="320" w:lineRule="atLeast"/>
        <w:ind w:right="454"/>
        <w:jc w:val="both"/>
      </w:pPr>
      <w:r>
        <w:t>allows SHDF – Wave 2.1 Data to be shared with the Authority’s research and evaluation partners</w:t>
      </w:r>
    </w:p>
    <w:p w14:paraId="18B21C7D" w14:textId="77777777" w:rsidR="00FA1FB2" w:rsidRPr="00FC2617" w:rsidRDefault="00FA1FB2" w:rsidP="00FC2617">
      <w:pPr>
        <w:pStyle w:val="ListParagraph"/>
        <w:numPr>
          <w:ilvl w:val="1"/>
          <w:numId w:val="17"/>
        </w:numPr>
        <w:spacing w:before="0" w:after="240" w:line="320" w:lineRule="atLeast"/>
        <w:ind w:right="454"/>
        <w:jc w:val="both"/>
        <w:rPr>
          <w:color w:val="000000" w:themeColor="text1"/>
        </w:rPr>
      </w:pPr>
      <w:r>
        <w:t>allows the Authority to process it for delivery, administrative, research and statistical purposes, provided that the Authority always complies with the provisions of the DPA and UK GDPR</w:t>
      </w:r>
    </w:p>
    <w:p w14:paraId="0E27B00A" w14:textId="77777777" w:rsidR="00FA1FB2" w:rsidRPr="00FC2617" w:rsidRDefault="00FA1FB2" w:rsidP="00FC2617">
      <w:pPr>
        <w:pStyle w:val="ListParagraph"/>
        <w:spacing w:before="0" w:after="240" w:line="320" w:lineRule="atLeast"/>
        <w:ind w:left="1069" w:right="454"/>
        <w:jc w:val="both"/>
        <w:rPr>
          <w:color w:val="000000" w:themeColor="text1"/>
        </w:rPr>
      </w:pPr>
    </w:p>
    <w:p w14:paraId="26C2D762" w14:textId="77777777" w:rsidR="00FA1FB2" w:rsidRDefault="00FA1FB2" w:rsidP="00FC2617">
      <w:pPr>
        <w:pStyle w:val="ListParagraph"/>
        <w:numPr>
          <w:ilvl w:val="0"/>
          <w:numId w:val="17"/>
        </w:numPr>
        <w:spacing w:before="0" w:after="240" w:line="320" w:lineRule="atLeast"/>
        <w:ind w:right="454"/>
        <w:jc w:val="both"/>
        <w:rPr>
          <w:color w:val="auto"/>
        </w:rPr>
      </w:pPr>
      <w:r w:rsidRPr="21A99995">
        <w:rPr>
          <w:color w:val="auto"/>
        </w:rPr>
        <w:t>As per paragraph 7.7 of the GFA, the Grant Recipient will provide a monthly report to the Authority on or before the 10</w:t>
      </w:r>
      <w:r w:rsidRPr="21A99995">
        <w:rPr>
          <w:color w:val="auto"/>
          <w:vertAlign w:val="superscript"/>
        </w:rPr>
        <w:t>th</w:t>
      </w:r>
      <w:r w:rsidRPr="21A99995">
        <w:rPr>
          <w:color w:val="auto"/>
        </w:rPr>
        <w:t xml:space="preserve"> working day of each month. The monthly report contains SHDF – Wave 2.1 Data, which includes personal data and is shared by the Grant Recipient with the Authority on the legal basis of public task (UK GDPR Article 6(1)e).</w:t>
      </w:r>
    </w:p>
    <w:p w14:paraId="60061E4C" w14:textId="77777777" w:rsidR="00FA1FB2" w:rsidRPr="00FC2617" w:rsidRDefault="00FA1FB2" w:rsidP="008F39E9">
      <w:pPr>
        <w:pStyle w:val="ListParagraph"/>
        <w:spacing w:before="0" w:after="240" w:line="320" w:lineRule="atLeast"/>
        <w:ind w:left="360" w:right="454"/>
        <w:jc w:val="both"/>
        <w:rPr>
          <w:color w:val="auto"/>
        </w:rPr>
      </w:pPr>
    </w:p>
    <w:p w14:paraId="4AEA6078" w14:textId="77777777" w:rsidR="00FA1FB2" w:rsidRPr="00874548" w:rsidRDefault="00FA1FB2" w:rsidP="00FC2617">
      <w:pPr>
        <w:pStyle w:val="ListParagraph"/>
        <w:numPr>
          <w:ilvl w:val="0"/>
          <w:numId w:val="17"/>
        </w:numPr>
      </w:pPr>
      <w:r w:rsidRPr="00874548">
        <w:t>SHDF – Wave 2.1 funding cannot be blended with other government schemes such as ECO or the Home Upgrade Grant for the same individual measure. The Authority may undertake data matching between SHDF – Wave 2.1 Data shared by the Grant Recipient and other datasets to ensure this has not taken place. Where a potential case of blending or duplication is identified, the Authority may notify the Grant Recipient. Such notification would be expected to involve the sharing of personal data. This data is referred to as “SHDF – Wave 2.1 Funding Duplication Data”, which is defined in paragraph 17 of this DSA.</w:t>
      </w:r>
    </w:p>
    <w:p w14:paraId="44EAFD9C" w14:textId="77777777" w:rsidR="00FA1FB2" w:rsidRDefault="00FA1FB2" w:rsidP="00FC2617">
      <w:pPr>
        <w:pStyle w:val="ListParagraph"/>
        <w:tabs>
          <w:tab w:val="left" w:pos="9639"/>
        </w:tabs>
        <w:spacing w:before="0" w:after="240" w:line="320" w:lineRule="atLeast"/>
        <w:ind w:left="360" w:right="454"/>
        <w:jc w:val="both"/>
      </w:pPr>
    </w:p>
    <w:p w14:paraId="39F3A994" w14:textId="77777777" w:rsidR="00FA1FB2" w:rsidRDefault="00FA1FB2" w:rsidP="008F39E9">
      <w:pPr>
        <w:pStyle w:val="ListParagraph"/>
        <w:numPr>
          <w:ilvl w:val="0"/>
          <w:numId w:val="17"/>
        </w:numPr>
        <w:tabs>
          <w:tab w:val="left" w:pos="9639"/>
        </w:tabs>
        <w:spacing w:before="0" w:after="240" w:line="320" w:lineRule="atLeast"/>
        <w:ind w:right="454"/>
        <w:jc w:val="both"/>
      </w:pPr>
      <w:r w:rsidRPr="00E731D0">
        <w:t xml:space="preserve">SHDF – Wave 2.1 Data will be </w:t>
      </w:r>
      <w:r>
        <w:t xml:space="preserve">shared with and </w:t>
      </w:r>
      <w:r w:rsidRPr="00E731D0">
        <w:t xml:space="preserve">used by the </w:t>
      </w:r>
      <w:r w:rsidRPr="00E731D0" w:rsidDel="0052372F">
        <w:t>Authority’s</w:t>
      </w:r>
      <w:r w:rsidRPr="00E731D0">
        <w:t xml:space="preserve"> research </w:t>
      </w:r>
      <w:r>
        <w:t xml:space="preserve">and evaluation </w:t>
      </w:r>
      <w:r w:rsidRPr="00E731D0">
        <w:t xml:space="preserve">partners </w:t>
      </w:r>
      <w:r>
        <w:t>on the legal basis of public task. Data will be used to</w:t>
      </w:r>
      <w:r w:rsidRPr="00E731D0">
        <w:t xml:space="preserve"> seek </w:t>
      </w:r>
      <w:r w:rsidRPr="00FC2617">
        <w:t>consent</w:t>
      </w:r>
      <w:r w:rsidRPr="00E731D0">
        <w:t xml:space="preserve"> to process </w:t>
      </w:r>
      <w:r>
        <w:t xml:space="preserve">SHDF – Wave 2.1 Research Data, which is additional data provided by scheme </w:t>
      </w:r>
      <w:r>
        <w:lastRenderedPageBreak/>
        <w:t>participants to inform the evaluation of SHDF.</w:t>
      </w:r>
      <w:r w:rsidRPr="00E731D0">
        <w:t xml:space="preserve"> In practice, this means the Authority</w:t>
      </w:r>
      <w:r>
        <w:t>’s research and evaluation partners</w:t>
      </w:r>
      <w:r w:rsidRPr="00E731D0">
        <w:t xml:space="preserve"> will contact named individuals involved in SHDF projects </w:t>
      </w:r>
      <w:r>
        <w:t xml:space="preserve">on the legal basis of public task </w:t>
      </w:r>
      <w:r w:rsidRPr="00E731D0">
        <w:t xml:space="preserve">to </w:t>
      </w:r>
      <w:r>
        <w:t>seek their informed consent</w:t>
      </w:r>
      <w:r w:rsidRPr="00E731D0">
        <w:t xml:space="preserve"> to </w:t>
      </w:r>
      <w:r>
        <w:t>participate</w:t>
      </w:r>
      <w:r w:rsidRPr="00E731D0">
        <w:t xml:space="preserve"> in the SHDF evaluation.</w:t>
      </w:r>
      <w:r w:rsidRPr="00E731D0" w:rsidDel="00A627BE">
        <w:t xml:space="preserve"> </w:t>
      </w:r>
      <w:r>
        <w:t xml:space="preserve">The storage and sharing of SHDF – Wave 2.1 Research Data is subject to UK GDPR compliance and is governed through existing data sharing agreements between the Authority and its research and evaluation </w:t>
      </w:r>
      <w:proofErr w:type="gramStart"/>
      <w:r>
        <w:t>partners, and</w:t>
      </w:r>
      <w:proofErr w:type="gramEnd"/>
      <w:r>
        <w:t xml:space="preserve"> is not in scope of this DSA. Information on SHDF – Wave 2.1 Research Data is included for information purposes only.</w:t>
      </w:r>
    </w:p>
    <w:p w14:paraId="4B94D5A5" w14:textId="77777777" w:rsidR="00FA1FB2" w:rsidRDefault="00FA1FB2" w:rsidP="008F39E9">
      <w:pPr>
        <w:pStyle w:val="ListParagraph"/>
      </w:pPr>
    </w:p>
    <w:p w14:paraId="623E86A6" w14:textId="77777777" w:rsidR="00FA1FB2" w:rsidRDefault="00FA1FB2" w:rsidP="00FC2617">
      <w:pPr>
        <w:pStyle w:val="ListParagraph"/>
        <w:numPr>
          <w:ilvl w:val="0"/>
          <w:numId w:val="17"/>
        </w:numPr>
        <w:tabs>
          <w:tab w:val="left" w:pos="9639"/>
        </w:tabs>
        <w:spacing w:before="0" w:after="240" w:line="320" w:lineRule="atLeast"/>
        <w:ind w:right="454"/>
        <w:jc w:val="both"/>
      </w:pPr>
      <w:r w:rsidRPr="001674EB">
        <w:t xml:space="preserve">This </w:t>
      </w:r>
      <w:r w:rsidRPr="00FC2617">
        <w:t>DSA documents the lawful basis for this data sharing initiative</w:t>
      </w:r>
      <w:r w:rsidRPr="001674EB">
        <w:t>, what</w:t>
      </w:r>
      <w:r>
        <w:t xml:space="preserve"> information will be shared, and how. The Partners have entered this DSA to demonstrate that data protection and privacy requirements have been </w:t>
      </w:r>
      <w:proofErr w:type="gramStart"/>
      <w:r>
        <w:t>taken into account</w:t>
      </w:r>
      <w:proofErr w:type="gramEnd"/>
      <w:r>
        <w:t>, to set out how the use of information meets the data protection principles, and how the rights of data subjects are protected. All the obligations in this DSA are subject to compliance with the law (including the DPA and UK GDPR).</w:t>
      </w:r>
    </w:p>
    <w:p w14:paraId="3DEEC669" w14:textId="77777777" w:rsidR="00FA1FB2" w:rsidRDefault="00FA1FB2" w:rsidP="00FC2617">
      <w:pPr>
        <w:pStyle w:val="ListParagraph"/>
        <w:ind w:right="454"/>
      </w:pPr>
    </w:p>
    <w:p w14:paraId="7658CE32" w14:textId="77777777" w:rsidR="00FA1FB2" w:rsidRDefault="00FA1FB2" w:rsidP="009B7855">
      <w:pPr>
        <w:pStyle w:val="ListParagraph"/>
        <w:numPr>
          <w:ilvl w:val="0"/>
          <w:numId w:val="17"/>
        </w:numPr>
        <w:tabs>
          <w:tab w:val="left" w:pos="9639"/>
        </w:tabs>
        <w:spacing w:before="0" w:after="240" w:line="320" w:lineRule="atLeast"/>
        <w:ind w:right="454"/>
        <w:jc w:val="both"/>
      </w:pPr>
      <w:r w:rsidRPr="009B7855">
        <w:t>This DSA is not intended to be legally binding, and no legal obligations or legal rights shall arise between the Partners from this DSA. Nothing in this DSA is intended to, or shall be deemed to, establish any partnership, joint venture, or relationship of employment between the Partners, constitute either Partner as the agent of the other Partner, nor authorise either of the Partners to make or enter any commitments for or on behalf of the other Partner. This DSA does not create a legal power for either Partner to lawfully exchange and process personal information, and it does not provide indemnity from action under any law. It does not remove or reduce the legal obligations or responsibilities on any Partner. The Partners enter this DSA intending to honour its provisions.</w:t>
      </w:r>
    </w:p>
    <w:p w14:paraId="3656B9AB" w14:textId="77777777" w:rsidR="00FA1FB2" w:rsidRPr="001B071E" w:rsidRDefault="00FA1FB2" w:rsidP="009B7855">
      <w:pPr>
        <w:pStyle w:val="ListParagraph"/>
        <w:ind w:right="454"/>
        <w:rPr>
          <w:color w:val="000000" w:themeColor="text1"/>
        </w:rPr>
      </w:pPr>
    </w:p>
    <w:p w14:paraId="67937B3F" w14:textId="77777777" w:rsidR="00FA1FB2" w:rsidRDefault="00FA1FB2" w:rsidP="00FC2617">
      <w:pPr>
        <w:pStyle w:val="ListParagraph"/>
        <w:numPr>
          <w:ilvl w:val="0"/>
          <w:numId w:val="17"/>
        </w:numPr>
        <w:tabs>
          <w:tab w:val="left" w:pos="9639"/>
        </w:tabs>
        <w:spacing w:before="0" w:after="240" w:line="320" w:lineRule="atLeast"/>
        <w:ind w:right="454"/>
        <w:jc w:val="both"/>
      </w:pPr>
      <w:r>
        <w:t xml:space="preserve">This DSA will commence when it has been signed by all Partners and will terminate one year after the end of the Funding Period or, if later, one year after the Authority’s receipt of the </w:t>
      </w:r>
      <w:r w:rsidRPr="00C637E6">
        <w:t xml:space="preserve">final transfer of SHDF </w:t>
      </w:r>
      <w:r>
        <w:t>–</w:t>
      </w:r>
      <w:r w:rsidRPr="00C637E6">
        <w:t xml:space="preserve"> Wave 2</w:t>
      </w:r>
      <w:r>
        <w:t>.1</w:t>
      </w:r>
      <w:r w:rsidRPr="00C637E6">
        <w:t xml:space="preserve"> </w:t>
      </w:r>
      <w:r>
        <w:t>S</w:t>
      </w:r>
      <w:r w:rsidRPr="00C637E6">
        <w:t xml:space="preserve">cheme </w:t>
      </w:r>
      <w:r>
        <w:t>D</w:t>
      </w:r>
      <w:r w:rsidRPr="00C637E6">
        <w:t xml:space="preserve">elivery </w:t>
      </w:r>
      <w:r>
        <w:t>D</w:t>
      </w:r>
      <w:r w:rsidRPr="00C637E6">
        <w:t>ata from the Grant Recipient</w:t>
      </w:r>
      <w:r>
        <w:t xml:space="preserve"> at project closure.</w:t>
      </w:r>
    </w:p>
    <w:p w14:paraId="6BF545D4" w14:textId="77777777" w:rsidR="00FA1FB2" w:rsidRPr="006A56DF" w:rsidRDefault="00FA1FB2" w:rsidP="00BA0872">
      <w:pPr>
        <w:pStyle w:val="Heading2"/>
      </w:pPr>
      <w:r w:rsidRPr="006A56DF">
        <w:t>Principle 1 – Lawfulness, Fairness and Transparency</w:t>
      </w:r>
    </w:p>
    <w:p w14:paraId="37B2CF0B" w14:textId="77777777" w:rsidR="00FA1FB2" w:rsidRDefault="00FA1FB2" w:rsidP="00BA0872">
      <w:pPr>
        <w:pStyle w:val="ListParagraph"/>
        <w:numPr>
          <w:ilvl w:val="0"/>
          <w:numId w:val="17"/>
        </w:numPr>
        <w:tabs>
          <w:tab w:val="left" w:pos="9639"/>
        </w:tabs>
        <w:spacing w:before="0" w:after="240" w:line="320" w:lineRule="atLeast"/>
        <w:ind w:right="454"/>
        <w:jc w:val="both"/>
      </w:pPr>
      <w:r>
        <w:t>The sharing of personal data, as described in this DSA, is necessary for the Authority to:</w:t>
      </w:r>
    </w:p>
    <w:p w14:paraId="09C16589" w14:textId="77777777" w:rsidR="00FA1FB2" w:rsidRDefault="00FA1FB2" w:rsidP="00BA0872">
      <w:pPr>
        <w:pStyle w:val="ListParagraph"/>
        <w:numPr>
          <w:ilvl w:val="1"/>
          <w:numId w:val="18"/>
        </w:numPr>
        <w:spacing w:before="0" w:after="240"/>
        <w:ind w:right="454"/>
        <w:jc w:val="both"/>
      </w:pPr>
      <w:r>
        <w:t>review and manage the operation and delivery of SHDF – Wave 2.1</w:t>
      </w:r>
    </w:p>
    <w:p w14:paraId="6BE3C0F8" w14:textId="77777777" w:rsidR="00FA1FB2" w:rsidRDefault="00FA1FB2" w:rsidP="00BA0872">
      <w:pPr>
        <w:pStyle w:val="ListParagraph"/>
        <w:numPr>
          <w:ilvl w:val="1"/>
          <w:numId w:val="18"/>
        </w:numPr>
        <w:spacing w:before="0" w:after="240"/>
        <w:ind w:right="454"/>
        <w:jc w:val="both"/>
      </w:pPr>
      <w:r>
        <w:t>evaluate whether SHDF – Wave 2.1 has met its policy objectives</w:t>
      </w:r>
    </w:p>
    <w:p w14:paraId="74FE4704" w14:textId="77777777" w:rsidR="00FA1FB2" w:rsidRDefault="00FA1FB2" w:rsidP="00BA0872">
      <w:pPr>
        <w:pStyle w:val="ListParagraph"/>
        <w:numPr>
          <w:ilvl w:val="1"/>
          <w:numId w:val="18"/>
        </w:numPr>
        <w:spacing w:before="0" w:after="240"/>
        <w:ind w:right="454"/>
        <w:jc w:val="both"/>
      </w:pPr>
      <w:r>
        <w:t>mitigate fraud, non-compliance, and funding duplication</w:t>
      </w:r>
    </w:p>
    <w:p w14:paraId="1C4FCB8A" w14:textId="77777777" w:rsidR="00FA1FB2" w:rsidRDefault="00FA1FB2" w:rsidP="00BA0872">
      <w:pPr>
        <w:pStyle w:val="ListParagraph"/>
        <w:numPr>
          <w:ilvl w:val="1"/>
          <w:numId w:val="18"/>
        </w:numPr>
        <w:spacing w:before="0" w:after="240"/>
        <w:ind w:right="454"/>
        <w:jc w:val="both"/>
      </w:pPr>
      <w:r>
        <w:t>produce official statistical reports on the delivery of SHDF</w:t>
      </w:r>
    </w:p>
    <w:p w14:paraId="0E33A1CA" w14:textId="77777777" w:rsidR="00FA1FB2" w:rsidRPr="00D65C69" w:rsidRDefault="00FA1FB2" w:rsidP="00BA0872">
      <w:pPr>
        <w:pStyle w:val="Heading3"/>
      </w:pPr>
      <w:r w:rsidRPr="00D65C69">
        <w:t>Data to be shared</w:t>
      </w:r>
    </w:p>
    <w:p w14:paraId="07D07D66" w14:textId="77777777" w:rsidR="00FA1FB2" w:rsidRDefault="00FA1FB2" w:rsidP="00BA0872">
      <w:pPr>
        <w:pStyle w:val="ListParagraph"/>
        <w:numPr>
          <w:ilvl w:val="0"/>
          <w:numId w:val="17"/>
        </w:numPr>
      </w:pPr>
      <w:r>
        <w:t>The Grant Recipient agrees to provide the Authority with monthly reporting on or before the 10</w:t>
      </w:r>
      <w:r w:rsidRPr="00FC2617">
        <w:rPr>
          <w:vertAlign w:val="superscript"/>
        </w:rPr>
        <w:t>th</w:t>
      </w:r>
      <w:r>
        <w:t xml:space="preserve"> working day of each month, as set out in paragraph 7.3 of the GFA. This reporting contains three types of SHDF – Wave 2.1 Data, which are detailed below:</w:t>
      </w:r>
    </w:p>
    <w:p w14:paraId="7F80E593" w14:textId="77777777" w:rsidR="00FA1FB2" w:rsidRDefault="00FA1FB2" w:rsidP="00BA0872">
      <w:pPr>
        <w:pStyle w:val="ListParagraph"/>
        <w:numPr>
          <w:ilvl w:val="1"/>
          <w:numId w:val="20"/>
        </w:numPr>
        <w:tabs>
          <w:tab w:val="left" w:pos="9639"/>
        </w:tabs>
        <w:spacing w:before="0" w:after="240" w:line="320" w:lineRule="atLeast"/>
        <w:ind w:right="454"/>
        <w:jc w:val="both"/>
      </w:pPr>
      <w:r>
        <w:t>SHDF – Wave 2.1 Performance Monitoring Data</w:t>
      </w:r>
    </w:p>
    <w:p w14:paraId="0822E677" w14:textId="77777777" w:rsidR="00FA1FB2" w:rsidRDefault="00FA1FB2" w:rsidP="00BA0872">
      <w:pPr>
        <w:pStyle w:val="ListParagraph"/>
        <w:numPr>
          <w:ilvl w:val="1"/>
          <w:numId w:val="20"/>
        </w:numPr>
        <w:tabs>
          <w:tab w:val="left" w:pos="9639"/>
        </w:tabs>
        <w:spacing w:before="0" w:after="240" w:line="320" w:lineRule="atLeast"/>
        <w:ind w:right="454"/>
        <w:jc w:val="both"/>
      </w:pPr>
      <w:r>
        <w:t>SHDF – Wave 2.1 Scheme Delivery Data</w:t>
      </w:r>
    </w:p>
    <w:p w14:paraId="6426F04C" w14:textId="77777777" w:rsidR="00FA1FB2" w:rsidRDefault="00FA1FB2" w:rsidP="00BA0872">
      <w:pPr>
        <w:pStyle w:val="ListParagraph"/>
        <w:numPr>
          <w:ilvl w:val="1"/>
          <w:numId w:val="20"/>
        </w:numPr>
        <w:tabs>
          <w:tab w:val="left" w:pos="9639"/>
        </w:tabs>
        <w:spacing w:before="0" w:after="240" w:line="320" w:lineRule="atLeast"/>
        <w:ind w:right="454"/>
        <w:jc w:val="both"/>
      </w:pPr>
      <w:r>
        <w:t xml:space="preserve">SHDF – Wave 2.1 Fraud and Non-Compliance Data </w:t>
      </w:r>
    </w:p>
    <w:p w14:paraId="45FB0818" w14:textId="77777777" w:rsidR="00FA1FB2" w:rsidRDefault="00FA1FB2" w:rsidP="00BA0872">
      <w:pPr>
        <w:pStyle w:val="ListParagraph"/>
        <w:tabs>
          <w:tab w:val="left" w:pos="9639"/>
        </w:tabs>
        <w:spacing w:before="0" w:after="240" w:line="320" w:lineRule="atLeast"/>
        <w:ind w:left="1440" w:right="454"/>
        <w:jc w:val="both"/>
      </w:pPr>
    </w:p>
    <w:p w14:paraId="3A2E91EF" w14:textId="77777777" w:rsidR="00FA1FB2" w:rsidRDefault="00FA1FB2" w:rsidP="00BA0872">
      <w:pPr>
        <w:pStyle w:val="ListParagraph"/>
        <w:numPr>
          <w:ilvl w:val="0"/>
          <w:numId w:val="17"/>
        </w:numPr>
        <w:tabs>
          <w:tab w:val="left" w:pos="9639"/>
        </w:tabs>
        <w:spacing w:before="0" w:after="240" w:line="320" w:lineRule="atLeast"/>
        <w:ind w:right="454"/>
        <w:jc w:val="both"/>
      </w:pPr>
      <w:r>
        <w:t xml:space="preserve">SHDF – Wave 2.1 </w:t>
      </w:r>
      <w:r w:rsidRPr="006C7E3E">
        <w:rPr>
          <w:b/>
          <w:bCs/>
        </w:rPr>
        <w:t xml:space="preserve">Performance </w:t>
      </w:r>
      <w:r>
        <w:rPr>
          <w:b/>
          <w:bCs/>
        </w:rPr>
        <w:t>Monitoring</w:t>
      </w:r>
      <w:r w:rsidRPr="006C7E3E">
        <w:rPr>
          <w:b/>
          <w:bCs/>
        </w:rPr>
        <w:t xml:space="preserve"> Data</w:t>
      </w:r>
      <w:r>
        <w:t xml:space="preserve"> is aggregate data to allow monitoring of project progress against scheme targets. This summary aggregate data is not expected to include personal data and as such the controls and procedures specified in this DSA do not apply. This Performance Monitoring Data is only defined here to ensure understanding of the other data types is clear. This category of data includes, but is not limited to:</w:t>
      </w:r>
    </w:p>
    <w:p w14:paraId="5F143A4C" w14:textId="77777777" w:rsidR="00FA1FB2" w:rsidRDefault="00FA1FB2" w:rsidP="00BA0872">
      <w:pPr>
        <w:pStyle w:val="ListParagraph"/>
        <w:numPr>
          <w:ilvl w:val="0"/>
          <w:numId w:val="32"/>
        </w:numPr>
        <w:tabs>
          <w:tab w:val="left" w:pos="9639"/>
        </w:tabs>
        <w:spacing w:before="0" w:after="240" w:line="320" w:lineRule="atLeast"/>
        <w:ind w:right="454"/>
        <w:jc w:val="both"/>
      </w:pPr>
      <w:r>
        <w:t>An overview of monthly progress on the project</w:t>
      </w:r>
    </w:p>
    <w:p w14:paraId="6909535E" w14:textId="77777777" w:rsidR="00FA1FB2" w:rsidRDefault="00FA1FB2" w:rsidP="00BA0872">
      <w:pPr>
        <w:pStyle w:val="ListParagraph"/>
        <w:numPr>
          <w:ilvl w:val="0"/>
          <w:numId w:val="32"/>
        </w:numPr>
        <w:tabs>
          <w:tab w:val="left" w:pos="9639"/>
        </w:tabs>
        <w:spacing w:before="0" w:after="240" w:line="320" w:lineRule="atLeast"/>
        <w:ind w:right="454"/>
        <w:jc w:val="both"/>
      </w:pPr>
      <w:r>
        <w:t>An update against Key Performance Indicators (KPIs) and delivery milestones outlined in Annex 6 of the GFA</w:t>
      </w:r>
    </w:p>
    <w:p w14:paraId="79CAB217" w14:textId="77777777" w:rsidR="00FA1FB2" w:rsidRDefault="00FA1FB2" w:rsidP="00BA0872">
      <w:pPr>
        <w:pStyle w:val="ListParagraph"/>
        <w:numPr>
          <w:ilvl w:val="0"/>
          <w:numId w:val="32"/>
        </w:numPr>
        <w:tabs>
          <w:tab w:val="left" w:pos="9639"/>
        </w:tabs>
        <w:spacing w:before="0" w:after="240" w:line="320" w:lineRule="atLeast"/>
        <w:ind w:right="454"/>
        <w:jc w:val="both"/>
      </w:pPr>
      <w:r>
        <w:t>The principal risks, issues, and/or concerns that could impact project progress</w:t>
      </w:r>
    </w:p>
    <w:p w14:paraId="70C49162" w14:textId="77777777" w:rsidR="00FA1FB2" w:rsidRDefault="00FA1FB2" w:rsidP="00BA0872">
      <w:pPr>
        <w:pStyle w:val="ListParagraph"/>
        <w:numPr>
          <w:ilvl w:val="0"/>
          <w:numId w:val="32"/>
        </w:numPr>
        <w:tabs>
          <w:tab w:val="left" w:pos="9639"/>
        </w:tabs>
        <w:spacing w:before="0" w:after="240" w:line="320" w:lineRule="atLeast"/>
        <w:ind w:right="454"/>
        <w:jc w:val="both"/>
      </w:pPr>
      <w:r>
        <w:t>Any other items the Grant Recipient would like to escalate to the Authority.</w:t>
      </w:r>
    </w:p>
    <w:p w14:paraId="049F31CB" w14:textId="77777777" w:rsidR="00FA1FB2" w:rsidRDefault="00FA1FB2" w:rsidP="00BA0872">
      <w:pPr>
        <w:pStyle w:val="ListParagraph"/>
        <w:tabs>
          <w:tab w:val="left" w:pos="9639"/>
        </w:tabs>
        <w:spacing w:before="0" w:after="240" w:line="320" w:lineRule="atLeast"/>
        <w:ind w:left="1440" w:right="454"/>
        <w:jc w:val="both"/>
      </w:pPr>
    </w:p>
    <w:p w14:paraId="0953347E" w14:textId="77777777" w:rsidR="00FA1FB2" w:rsidRDefault="00FA1FB2" w:rsidP="00BA0872">
      <w:pPr>
        <w:pStyle w:val="ListParagraph"/>
        <w:numPr>
          <w:ilvl w:val="0"/>
          <w:numId w:val="17"/>
        </w:numPr>
        <w:tabs>
          <w:tab w:val="left" w:pos="9639"/>
        </w:tabs>
        <w:spacing w:before="0" w:after="240" w:line="320" w:lineRule="atLeast"/>
        <w:ind w:right="454"/>
        <w:jc w:val="both"/>
      </w:pPr>
      <w:r>
        <w:t xml:space="preserve">SHDF – Wave 2.1 </w:t>
      </w:r>
      <w:r w:rsidRPr="006C7E3E">
        <w:rPr>
          <w:b/>
          <w:bCs/>
        </w:rPr>
        <w:t>Scheme Delivery Data</w:t>
      </w:r>
      <w:r>
        <w:t xml:space="preserve"> is detailed data covering the delivery of the project, which is expected to include personal data. This data includes, but is not limited to:</w:t>
      </w:r>
    </w:p>
    <w:p w14:paraId="464C6E4D" w14:textId="77777777" w:rsidR="00FA1FB2" w:rsidRDefault="00FA1FB2" w:rsidP="00BA0872">
      <w:pPr>
        <w:pStyle w:val="ListParagraph"/>
        <w:numPr>
          <w:ilvl w:val="0"/>
          <w:numId w:val="33"/>
        </w:numPr>
        <w:tabs>
          <w:tab w:val="left" w:pos="9639"/>
        </w:tabs>
        <w:spacing w:before="0" w:after="240" w:line="320" w:lineRule="atLeast"/>
        <w:ind w:right="454"/>
        <w:jc w:val="both"/>
      </w:pPr>
      <w:r>
        <w:t>Contact details of the Grant Recipient and its delivery partners</w:t>
      </w:r>
    </w:p>
    <w:p w14:paraId="1E2070DB" w14:textId="77777777" w:rsidR="00FA1FB2" w:rsidRDefault="00FA1FB2" w:rsidP="00BA0872">
      <w:pPr>
        <w:pStyle w:val="ListParagraph"/>
        <w:numPr>
          <w:ilvl w:val="0"/>
          <w:numId w:val="33"/>
        </w:numPr>
        <w:tabs>
          <w:tab w:val="left" w:pos="9639"/>
        </w:tabs>
        <w:spacing w:before="0" w:after="240" w:line="320" w:lineRule="atLeast"/>
        <w:ind w:right="454"/>
        <w:jc w:val="both"/>
      </w:pPr>
      <w:r>
        <w:t>Information about properties treated including, but not limited to, address, smart meter installations, and building characteristics</w:t>
      </w:r>
    </w:p>
    <w:p w14:paraId="7FD89CA6" w14:textId="77777777" w:rsidR="00FA1FB2" w:rsidRDefault="00FA1FB2" w:rsidP="00BA0872">
      <w:pPr>
        <w:pStyle w:val="ListParagraph"/>
        <w:numPr>
          <w:ilvl w:val="0"/>
          <w:numId w:val="33"/>
        </w:numPr>
        <w:tabs>
          <w:tab w:val="left" w:pos="9639"/>
        </w:tabs>
        <w:spacing w:before="0" w:after="240" w:line="320" w:lineRule="atLeast"/>
        <w:ind w:right="454"/>
        <w:jc w:val="both"/>
      </w:pPr>
      <w:r>
        <w:t>Details of the funding used to support installations, including from BEIS, the Grant Recipient, and additional contributions from owners or other third parties</w:t>
      </w:r>
    </w:p>
    <w:p w14:paraId="2E44C4C0" w14:textId="77777777" w:rsidR="00FA1FB2" w:rsidRDefault="00FA1FB2" w:rsidP="00BA0872">
      <w:pPr>
        <w:pStyle w:val="ListParagraph"/>
        <w:numPr>
          <w:ilvl w:val="0"/>
          <w:numId w:val="33"/>
        </w:numPr>
        <w:tabs>
          <w:tab w:val="left" w:pos="9639"/>
        </w:tabs>
        <w:spacing w:before="0" w:after="240" w:line="320" w:lineRule="atLeast"/>
        <w:ind w:right="454"/>
        <w:jc w:val="both"/>
      </w:pPr>
      <w:r>
        <w:t xml:space="preserve">The measures planned or delivered, including type, size, certification, </w:t>
      </w:r>
      <w:proofErr w:type="gramStart"/>
      <w:r>
        <w:t>cost</w:t>
      </w:r>
      <w:proofErr w:type="gramEnd"/>
      <w:r>
        <w:t xml:space="preserve"> and the Unique Measure References (UMRs)</w:t>
      </w:r>
    </w:p>
    <w:p w14:paraId="39B7DF5E" w14:textId="77777777" w:rsidR="00FA1FB2" w:rsidRDefault="00FA1FB2" w:rsidP="00BA0872">
      <w:pPr>
        <w:pStyle w:val="ListParagraph"/>
        <w:numPr>
          <w:ilvl w:val="0"/>
          <w:numId w:val="33"/>
        </w:numPr>
        <w:tabs>
          <w:tab w:val="left" w:pos="9639"/>
        </w:tabs>
        <w:spacing w:before="0" w:after="240" w:line="320" w:lineRule="atLeast"/>
        <w:ind w:right="454"/>
        <w:jc w:val="both"/>
      </w:pPr>
      <w:r>
        <w:t xml:space="preserve">Pre- and post-SAP and </w:t>
      </w:r>
      <w:proofErr w:type="spellStart"/>
      <w:r>
        <w:t>RdSAP</w:t>
      </w:r>
      <w:proofErr w:type="spellEnd"/>
      <w:r>
        <w:t xml:space="preserve"> assessments of properties treated, as well as </w:t>
      </w:r>
      <w:proofErr w:type="spellStart"/>
      <w:r>
        <w:t>TrustMark</w:t>
      </w:r>
      <w:proofErr w:type="spellEnd"/>
      <w:r>
        <w:t xml:space="preserve"> certificates for completed properties</w:t>
      </w:r>
    </w:p>
    <w:p w14:paraId="02C866D3" w14:textId="77777777" w:rsidR="00FA1FB2" w:rsidRDefault="00FA1FB2" w:rsidP="00BA0872">
      <w:pPr>
        <w:pStyle w:val="ListParagraph"/>
        <w:numPr>
          <w:ilvl w:val="0"/>
          <w:numId w:val="33"/>
        </w:numPr>
        <w:tabs>
          <w:tab w:val="left" w:pos="9639"/>
        </w:tabs>
        <w:spacing w:before="0" w:after="240" w:line="320" w:lineRule="atLeast"/>
        <w:ind w:right="454"/>
        <w:jc w:val="both"/>
      </w:pPr>
      <w:r>
        <w:t xml:space="preserve">Contact details (address, </w:t>
      </w:r>
      <w:proofErr w:type="gramStart"/>
      <w:r>
        <w:t>email</w:t>
      </w:r>
      <w:proofErr w:type="gramEnd"/>
      <w:r>
        <w:t xml:space="preserve"> and phone number) for occupants and installers of properties treated, as well as details about any relevant accreditation, such as </w:t>
      </w:r>
      <w:proofErr w:type="spellStart"/>
      <w:r>
        <w:t>TrustMark</w:t>
      </w:r>
      <w:proofErr w:type="spellEnd"/>
      <w:r>
        <w:t xml:space="preserve"> License Numbers (TMLNs)</w:t>
      </w:r>
    </w:p>
    <w:p w14:paraId="7C4796C1" w14:textId="77777777" w:rsidR="00FA1FB2" w:rsidRDefault="00FA1FB2" w:rsidP="00BA0872">
      <w:pPr>
        <w:pStyle w:val="ListParagraph"/>
        <w:numPr>
          <w:ilvl w:val="0"/>
          <w:numId w:val="33"/>
        </w:numPr>
        <w:tabs>
          <w:tab w:val="left" w:pos="9639"/>
        </w:tabs>
        <w:spacing w:before="0" w:after="240" w:line="320" w:lineRule="atLeast"/>
        <w:ind w:right="454"/>
        <w:jc w:val="both"/>
      </w:pPr>
      <w:r>
        <w:t>Contact details for occupants who are offered installation but drop out of the scheme or do not accept, and the reason for dropping out</w:t>
      </w:r>
    </w:p>
    <w:p w14:paraId="68C84EDD" w14:textId="77777777" w:rsidR="00FA1FB2" w:rsidRDefault="00FA1FB2" w:rsidP="00BA0872">
      <w:pPr>
        <w:pStyle w:val="ListParagraph"/>
        <w:numPr>
          <w:ilvl w:val="0"/>
          <w:numId w:val="33"/>
        </w:numPr>
      </w:pPr>
      <w:r>
        <w:t>I</w:t>
      </w:r>
      <w:r w:rsidRPr="00F84D01">
        <w:t>n-use building performance, SMETER, HTC and time-series data, where appropriate</w:t>
      </w:r>
    </w:p>
    <w:p w14:paraId="53128261" w14:textId="77777777" w:rsidR="00FA1FB2" w:rsidRDefault="00FA1FB2" w:rsidP="00BA0872">
      <w:pPr>
        <w:pStyle w:val="ListParagraph"/>
        <w:tabs>
          <w:tab w:val="left" w:pos="9639"/>
        </w:tabs>
        <w:spacing w:before="0" w:after="240" w:line="320" w:lineRule="atLeast"/>
        <w:ind w:left="1440" w:right="454"/>
        <w:jc w:val="both"/>
      </w:pPr>
    </w:p>
    <w:p w14:paraId="0D8A1ED2" w14:textId="77777777" w:rsidR="00FA1FB2" w:rsidRDefault="00FA1FB2" w:rsidP="00BA0872">
      <w:pPr>
        <w:pStyle w:val="ListParagraph"/>
        <w:numPr>
          <w:ilvl w:val="0"/>
          <w:numId w:val="17"/>
        </w:numPr>
        <w:tabs>
          <w:tab w:val="left" w:pos="9639"/>
        </w:tabs>
        <w:spacing w:before="0" w:after="240" w:line="320" w:lineRule="atLeast"/>
        <w:ind w:right="454"/>
        <w:jc w:val="both"/>
      </w:pPr>
      <w:r>
        <w:t xml:space="preserve">SHDF – Wave 2.1 </w:t>
      </w:r>
      <w:r w:rsidRPr="006C7E3E">
        <w:rPr>
          <w:b/>
          <w:bCs/>
        </w:rPr>
        <w:t>Fraud and Non-Compliance Data</w:t>
      </w:r>
      <w:r>
        <w:t xml:space="preserve"> is data relating to suspected fraudulent activity, which is expected to be shared by the Grant Recipient with the Authority </w:t>
      </w:r>
      <w:proofErr w:type="gramStart"/>
      <w:r>
        <w:t>on a monthly basis</w:t>
      </w:r>
      <w:proofErr w:type="gramEnd"/>
      <w:r>
        <w:t xml:space="preserve">. The Authority may also request further data from the Grant Recipient to help address issues of fraud or non-compliance, or to support an audit or review of SHDF. This data is expected to include personal data and, at a minimum, include the property address, the relevant installer </w:t>
      </w:r>
      <w:proofErr w:type="gramStart"/>
      <w:r>
        <w:t>contact</w:t>
      </w:r>
      <w:proofErr w:type="gramEnd"/>
      <w:r>
        <w:t xml:space="preserve"> details, and any other information relevant to the issue identified. </w:t>
      </w:r>
    </w:p>
    <w:p w14:paraId="62486C05" w14:textId="77777777" w:rsidR="00FA1FB2" w:rsidRDefault="00FA1FB2" w:rsidP="00BA0872">
      <w:pPr>
        <w:pStyle w:val="ListParagraph"/>
        <w:tabs>
          <w:tab w:val="left" w:pos="9639"/>
        </w:tabs>
        <w:spacing w:before="0" w:after="240" w:line="320" w:lineRule="atLeast"/>
        <w:ind w:right="454"/>
        <w:jc w:val="both"/>
      </w:pPr>
    </w:p>
    <w:p w14:paraId="4AA64C71" w14:textId="77777777" w:rsidR="00FA1FB2" w:rsidRDefault="00FA1FB2" w:rsidP="00BA0872">
      <w:pPr>
        <w:pStyle w:val="ListParagraph"/>
        <w:numPr>
          <w:ilvl w:val="0"/>
          <w:numId w:val="17"/>
        </w:numPr>
        <w:tabs>
          <w:tab w:val="left" w:pos="9639"/>
        </w:tabs>
        <w:spacing w:before="0" w:after="240" w:line="320" w:lineRule="atLeast"/>
        <w:ind w:right="454"/>
        <w:jc w:val="both"/>
      </w:pPr>
      <w:r>
        <w:t xml:space="preserve">SHDF – Wave 2.1 </w:t>
      </w:r>
      <w:r w:rsidRPr="00911AF5">
        <w:rPr>
          <w:b/>
          <w:bCs/>
        </w:rPr>
        <w:t>Scheme Delivery Data</w:t>
      </w:r>
      <w:r>
        <w:t xml:space="preserve"> and SHDF – Wave 2.1 </w:t>
      </w:r>
      <w:r w:rsidRPr="00911AF5">
        <w:rPr>
          <w:b/>
          <w:bCs/>
        </w:rPr>
        <w:t>Fraud and Non-Compliance Data</w:t>
      </w:r>
      <w:r>
        <w:t xml:space="preserve"> shared by the Grant Recipient with the Authority is expected to include data which may be considered commercially sensitive, including but not limited to:</w:t>
      </w:r>
    </w:p>
    <w:p w14:paraId="7D56B975" w14:textId="77777777" w:rsidR="00FA1FB2" w:rsidRDefault="00FA1FB2" w:rsidP="00BA0872">
      <w:pPr>
        <w:pStyle w:val="ListParagraph"/>
        <w:numPr>
          <w:ilvl w:val="0"/>
          <w:numId w:val="34"/>
        </w:numPr>
        <w:tabs>
          <w:tab w:val="left" w:pos="9639"/>
        </w:tabs>
        <w:spacing w:before="0" w:after="240" w:line="320" w:lineRule="atLeast"/>
        <w:ind w:right="454"/>
        <w:jc w:val="both"/>
      </w:pPr>
      <w:r>
        <w:t>How much installers charge Grant Recipients to install individual measures</w:t>
      </w:r>
    </w:p>
    <w:p w14:paraId="49FD30A0" w14:textId="77777777" w:rsidR="00FA1FB2" w:rsidRDefault="00FA1FB2" w:rsidP="00BA0872">
      <w:pPr>
        <w:pStyle w:val="ListParagraph"/>
        <w:numPr>
          <w:ilvl w:val="0"/>
          <w:numId w:val="34"/>
        </w:numPr>
        <w:tabs>
          <w:tab w:val="left" w:pos="9639"/>
        </w:tabs>
        <w:spacing w:before="0" w:after="240" w:line="320" w:lineRule="atLeast"/>
        <w:ind w:right="454"/>
        <w:jc w:val="both"/>
      </w:pPr>
      <w:r>
        <w:lastRenderedPageBreak/>
        <w:t>Grant Recipient’s administration and ancillary costs to deliver SHDF – Wave 2.1</w:t>
      </w:r>
    </w:p>
    <w:p w14:paraId="37F5FC11" w14:textId="77777777" w:rsidR="00FA1FB2" w:rsidRDefault="00FA1FB2" w:rsidP="00BA0872">
      <w:pPr>
        <w:pStyle w:val="ListParagraph"/>
        <w:numPr>
          <w:ilvl w:val="0"/>
          <w:numId w:val="34"/>
        </w:numPr>
        <w:tabs>
          <w:tab w:val="left" w:pos="9639"/>
        </w:tabs>
        <w:spacing w:before="0" w:after="240" w:line="320" w:lineRule="atLeast"/>
        <w:ind w:right="454"/>
        <w:jc w:val="both"/>
      </w:pPr>
      <w:r>
        <w:t>How much Grant Recipients, occupants, or other third parties have contributed to the cost of installations (note that this could also be personal data).</w:t>
      </w:r>
    </w:p>
    <w:p w14:paraId="4101652C" w14:textId="77777777" w:rsidR="00FA1FB2" w:rsidRDefault="00FA1FB2" w:rsidP="00BA0872">
      <w:pPr>
        <w:pStyle w:val="ListParagraph"/>
        <w:tabs>
          <w:tab w:val="left" w:pos="9639"/>
        </w:tabs>
        <w:spacing w:before="0" w:afterLines="240" w:after="576" w:line="320" w:lineRule="atLeast"/>
        <w:ind w:left="1440" w:right="454"/>
        <w:jc w:val="both"/>
      </w:pPr>
    </w:p>
    <w:p w14:paraId="6F2CB2F4" w14:textId="77777777" w:rsidR="00FA1FB2" w:rsidRDefault="00FA1FB2" w:rsidP="00BA0872">
      <w:pPr>
        <w:pStyle w:val="ListParagraph"/>
        <w:numPr>
          <w:ilvl w:val="0"/>
          <w:numId w:val="17"/>
        </w:numPr>
        <w:ind w:right="454"/>
      </w:pPr>
      <w:r>
        <w:t xml:space="preserve">SHDF – Wave 2.1 </w:t>
      </w:r>
      <w:r w:rsidRPr="00911AF5">
        <w:rPr>
          <w:b/>
          <w:bCs/>
        </w:rPr>
        <w:t>Funding Duplication Data</w:t>
      </w:r>
      <w:r>
        <w:t xml:space="preserve">. The Authority may match SHDF – Wave 2.1 Data with other datasets to check that ineligible blending or duplication of funding has not taken place. Where a potential case of ineligible blending or duplication has been identified, the Authority may notify and share data with the Grant Recipient relating to the case. </w:t>
      </w:r>
      <w:r w:rsidRPr="00CD1102">
        <w:t xml:space="preserve">Such notifications would be on an ad-hoc basis as required and would be expected to include personal data collected under other government schemes. The Grant Recipient will only use the </w:t>
      </w:r>
      <w:r>
        <w:t>SHDF – Wave 2.1 Funding Duplication Data</w:t>
      </w:r>
      <w:r w:rsidRPr="00CD1102">
        <w:t xml:space="preserve"> for the purposes of fraud prevention and supporting the administration of </w:t>
      </w:r>
      <w:r>
        <w:t>SHDF – Wave 2.1</w:t>
      </w:r>
      <w:r w:rsidRPr="00CD1102">
        <w:t>. The data shared is expected to include (but is not limited to):</w:t>
      </w:r>
    </w:p>
    <w:p w14:paraId="35A781E2" w14:textId="77777777" w:rsidR="00FA1FB2" w:rsidRDefault="00FA1FB2" w:rsidP="00BA0872">
      <w:pPr>
        <w:pStyle w:val="ListParagraph"/>
        <w:numPr>
          <w:ilvl w:val="0"/>
          <w:numId w:val="35"/>
        </w:numPr>
        <w:tabs>
          <w:tab w:val="left" w:pos="9639"/>
        </w:tabs>
        <w:spacing w:before="0" w:after="240" w:line="320" w:lineRule="atLeast"/>
        <w:ind w:right="454"/>
        <w:jc w:val="both"/>
      </w:pPr>
      <w:r>
        <w:t>The address of the relevant property</w:t>
      </w:r>
    </w:p>
    <w:p w14:paraId="4146A967" w14:textId="77777777" w:rsidR="00FA1FB2" w:rsidRDefault="00FA1FB2" w:rsidP="00BA0872">
      <w:pPr>
        <w:pStyle w:val="ListParagraph"/>
        <w:numPr>
          <w:ilvl w:val="0"/>
          <w:numId w:val="35"/>
        </w:numPr>
        <w:tabs>
          <w:tab w:val="left" w:pos="9639"/>
        </w:tabs>
        <w:spacing w:before="0" w:after="240" w:line="320" w:lineRule="atLeast"/>
        <w:ind w:right="454"/>
        <w:jc w:val="both"/>
      </w:pPr>
      <w:r>
        <w:t>The relevant measure(s)</w:t>
      </w:r>
    </w:p>
    <w:p w14:paraId="037F74CB" w14:textId="77777777" w:rsidR="00FA1FB2" w:rsidRDefault="00FA1FB2" w:rsidP="00BA0872">
      <w:pPr>
        <w:pStyle w:val="ListParagraph"/>
        <w:numPr>
          <w:ilvl w:val="0"/>
          <w:numId w:val="35"/>
        </w:numPr>
        <w:tabs>
          <w:tab w:val="left" w:pos="9639"/>
        </w:tabs>
        <w:spacing w:before="0" w:after="240" w:line="320" w:lineRule="atLeast"/>
        <w:ind w:right="454"/>
        <w:jc w:val="both"/>
      </w:pPr>
      <w:r>
        <w:t>The date/s of installation</w:t>
      </w:r>
    </w:p>
    <w:p w14:paraId="28D9A086" w14:textId="77777777" w:rsidR="00FA1FB2" w:rsidRDefault="00FA1FB2" w:rsidP="00BA0872">
      <w:pPr>
        <w:pStyle w:val="ListParagraph"/>
        <w:numPr>
          <w:ilvl w:val="0"/>
          <w:numId w:val="35"/>
        </w:numPr>
        <w:tabs>
          <w:tab w:val="left" w:pos="9639"/>
        </w:tabs>
        <w:spacing w:before="0" w:afterLines="240" w:after="576" w:line="320" w:lineRule="atLeast"/>
        <w:ind w:right="454"/>
        <w:jc w:val="both"/>
      </w:pPr>
      <w:r>
        <w:t>The name of the government scheme under which the installation was funded.</w:t>
      </w:r>
    </w:p>
    <w:p w14:paraId="4B99056E" w14:textId="77777777" w:rsidR="00FA1FB2" w:rsidRDefault="00FA1FB2" w:rsidP="00BA0872">
      <w:pPr>
        <w:pStyle w:val="ListParagraph"/>
        <w:tabs>
          <w:tab w:val="left" w:pos="9639"/>
        </w:tabs>
        <w:spacing w:before="0" w:afterLines="240" w:after="576" w:line="320" w:lineRule="atLeast"/>
        <w:ind w:left="1440" w:right="454"/>
        <w:jc w:val="both"/>
      </w:pPr>
    </w:p>
    <w:p w14:paraId="137C1E47" w14:textId="77777777" w:rsidR="00FA1FB2" w:rsidRDefault="00FA1FB2" w:rsidP="00BA0872">
      <w:pPr>
        <w:pStyle w:val="ListParagraph"/>
        <w:numPr>
          <w:ilvl w:val="0"/>
          <w:numId w:val="17"/>
        </w:numPr>
        <w:tabs>
          <w:tab w:val="left" w:pos="9639"/>
        </w:tabs>
        <w:spacing w:before="0" w:after="240" w:line="320" w:lineRule="atLeast"/>
        <w:ind w:right="454"/>
        <w:jc w:val="both"/>
      </w:pPr>
      <w:r>
        <w:t xml:space="preserve">The data collected and shared under this DSA does not involve the processing of Special Category Data or personal data relating to criminal convictions, offences, or related security measures. </w:t>
      </w:r>
    </w:p>
    <w:p w14:paraId="53CF30AB" w14:textId="77777777" w:rsidR="00FA1FB2" w:rsidRDefault="00FA1FB2" w:rsidP="00BA0872">
      <w:pPr>
        <w:pStyle w:val="Heading3"/>
      </w:pPr>
      <w:r>
        <w:t>How data will be shared</w:t>
      </w:r>
    </w:p>
    <w:p w14:paraId="67FA1C7B" w14:textId="77777777" w:rsidR="00FA1FB2" w:rsidRPr="00414230" w:rsidRDefault="00FA1FB2" w:rsidP="00BA0872">
      <w:pPr>
        <w:pStyle w:val="ListParagraph"/>
        <w:numPr>
          <w:ilvl w:val="0"/>
          <w:numId w:val="17"/>
        </w:numPr>
        <w:tabs>
          <w:tab w:val="left" w:pos="9639"/>
        </w:tabs>
        <w:spacing w:before="0" w:afterLines="240" w:after="576" w:line="264" w:lineRule="auto"/>
        <w:ind w:right="454"/>
        <w:jc w:val="both"/>
      </w:pPr>
      <w:r>
        <w:t xml:space="preserve">The Grant Recipient, or its appointed third parties, will share SHDF – Wave 2.1 Data with the Authority via the SHDF Data Management System (DMS), or through a Secure File Transfer Protocol (FTP) or platform approved by the Authority’s </w:t>
      </w:r>
      <w:r w:rsidRPr="00D1363C">
        <w:rPr>
          <w:rFonts w:eastAsiaTheme="minorEastAsia"/>
        </w:rPr>
        <w:t>Departmental Security Officer as suitable for the transfer of personal and commercially</w:t>
      </w:r>
      <w:r>
        <w:rPr>
          <w:rFonts w:eastAsiaTheme="minorEastAsia"/>
        </w:rPr>
        <w:t xml:space="preserve"> </w:t>
      </w:r>
      <w:r w:rsidRPr="00D1363C">
        <w:rPr>
          <w:rFonts w:eastAsiaTheme="minorEastAsia"/>
        </w:rPr>
        <w:t>sensitive data.</w:t>
      </w:r>
    </w:p>
    <w:p w14:paraId="1299C43A" w14:textId="77777777" w:rsidR="00FA1FB2" w:rsidRPr="00414230" w:rsidRDefault="00FA1FB2" w:rsidP="00BA0872">
      <w:pPr>
        <w:pStyle w:val="ListParagraph"/>
        <w:tabs>
          <w:tab w:val="left" w:pos="9639"/>
        </w:tabs>
        <w:spacing w:before="0" w:afterLines="240" w:after="576" w:line="264" w:lineRule="auto"/>
        <w:ind w:right="454"/>
        <w:jc w:val="both"/>
      </w:pPr>
    </w:p>
    <w:p w14:paraId="30A017DC" w14:textId="77777777" w:rsidR="00FA1FB2" w:rsidRDefault="00FA1FB2" w:rsidP="00BA0872">
      <w:pPr>
        <w:pStyle w:val="ListParagraph"/>
        <w:numPr>
          <w:ilvl w:val="0"/>
          <w:numId w:val="17"/>
        </w:numPr>
        <w:tabs>
          <w:tab w:val="left" w:pos="9639"/>
        </w:tabs>
        <w:spacing w:before="0" w:afterLines="240" w:after="576" w:line="264" w:lineRule="auto"/>
        <w:ind w:right="454"/>
        <w:jc w:val="both"/>
      </w:pPr>
      <w:r>
        <w:t>Once the Grant Recipient has provided the Authority with SHDF – Wave 2.1 Data, the Authority may share this data with third parties, including other Government Departments and the Authority’s delivery and research partners. The rationale and scope for the Authority’s onward disclosure of this data</w:t>
      </w:r>
      <w:r w:rsidRPr="00C637E6">
        <w:t xml:space="preserve"> is set out </w:t>
      </w:r>
      <w:r>
        <w:t xml:space="preserve">in Principle 2 – </w:t>
      </w:r>
      <w:r w:rsidRPr="003831D2">
        <w:t>Purpose Limitation</w:t>
      </w:r>
      <w:r w:rsidRPr="00C637E6">
        <w:t>.</w:t>
      </w:r>
      <w:r>
        <w:t xml:space="preserve"> Sharing of SHDF – Wave 2.1 Data will be through a platform approved by the Authority’s Departmental Security Officer as suitable for the transfer of personal and commercially sensitive data. </w:t>
      </w:r>
    </w:p>
    <w:p w14:paraId="4DDBEF00" w14:textId="77777777" w:rsidR="00FA1FB2" w:rsidRDefault="00FA1FB2" w:rsidP="00BA0872">
      <w:pPr>
        <w:pStyle w:val="ListParagraph"/>
        <w:tabs>
          <w:tab w:val="left" w:pos="9639"/>
        </w:tabs>
        <w:spacing w:before="0" w:afterLines="240" w:after="576" w:line="264" w:lineRule="auto"/>
        <w:ind w:right="454"/>
        <w:jc w:val="both"/>
      </w:pPr>
    </w:p>
    <w:p w14:paraId="294FC3BC" w14:textId="77777777" w:rsidR="00FA1FB2" w:rsidRDefault="00FA1FB2" w:rsidP="00BA0872">
      <w:pPr>
        <w:pStyle w:val="ListParagraph"/>
        <w:numPr>
          <w:ilvl w:val="0"/>
          <w:numId w:val="17"/>
        </w:numPr>
        <w:tabs>
          <w:tab w:val="left" w:pos="9639"/>
        </w:tabs>
        <w:spacing w:before="0" w:after="120" w:line="264" w:lineRule="auto"/>
        <w:ind w:right="454"/>
        <w:jc w:val="both"/>
      </w:pPr>
      <w:r>
        <w:t xml:space="preserve">In line with the reporting requirements in paragraph 7 of the GFA, the Grant Recipient will share SHDF - Wave 2.1 Data </w:t>
      </w:r>
      <w:proofErr w:type="gramStart"/>
      <w:r>
        <w:t>on a monthly basis</w:t>
      </w:r>
      <w:proofErr w:type="gramEnd"/>
      <w:r>
        <w:t>, on or before the 10</w:t>
      </w:r>
      <w:r w:rsidRPr="21A99995">
        <w:rPr>
          <w:vertAlign w:val="superscript"/>
        </w:rPr>
        <w:t>th</w:t>
      </w:r>
      <w:r>
        <w:t xml:space="preserve"> working day of the month, for the duration of the Funding Period or, if later, until it has shared all SHDF – Wave 2.1 Scheme Delivery Data for installations funded under the GFA. </w:t>
      </w:r>
    </w:p>
    <w:p w14:paraId="3461D779" w14:textId="77777777" w:rsidR="00FA1FB2" w:rsidRDefault="00FA1FB2" w:rsidP="00BA0872">
      <w:pPr>
        <w:pStyle w:val="ListParagraph"/>
        <w:ind w:right="454"/>
      </w:pPr>
    </w:p>
    <w:p w14:paraId="20B70E87" w14:textId="77777777" w:rsidR="00FA1FB2" w:rsidRPr="00414230" w:rsidRDefault="00FA1FB2" w:rsidP="00BA0872">
      <w:pPr>
        <w:pStyle w:val="ListParagraph"/>
        <w:numPr>
          <w:ilvl w:val="0"/>
          <w:numId w:val="17"/>
        </w:numPr>
        <w:tabs>
          <w:tab w:val="left" w:pos="9639"/>
        </w:tabs>
        <w:spacing w:before="0" w:after="120" w:line="264" w:lineRule="auto"/>
        <w:ind w:right="454"/>
        <w:jc w:val="both"/>
      </w:pPr>
      <w:r w:rsidRPr="00414230">
        <w:t>In addition, t</w:t>
      </w:r>
      <w:r w:rsidRPr="00F30728">
        <w:t>he Grant Recipient will share SHDF – Wave 2.1 Fraud and Non-Compliance Data with the Authority as and when issues of fraud and non-compliance are identified.</w:t>
      </w:r>
    </w:p>
    <w:p w14:paraId="3CF2D8B6" w14:textId="77777777" w:rsidR="00FA1FB2" w:rsidRPr="00286FB9" w:rsidRDefault="00FA1FB2" w:rsidP="00BA0872">
      <w:pPr>
        <w:pStyle w:val="ListParagraph"/>
        <w:ind w:right="454"/>
        <w:rPr>
          <w:highlight w:val="cyan"/>
        </w:rPr>
      </w:pPr>
    </w:p>
    <w:p w14:paraId="6653BE38" w14:textId="77777777" w:rsidR="00FA1FB2" w:rsidRDefault="00FA1FB2" w:rsidP="00BA0872">
      <w:pPr>
        <w:pStyle w:val="ListParagraph"/>
        <w:numPr>
          <w:ilvl w:val="0"/>
          <w:numId w:val="17"/>
        </w:numPr>
        <w:tabs>
          <w:tab w:val="left" w:pos="9639"/>
        </w:tabs>
        <w:spacing w:before="0" w:after="120" w:line="264" w:lineRule="auto"/>
        <w:ind w:right="454"/>
        <w:jc w:val="both"/>
      </w:pPr>
      <w:r>
        <w:t xml:space="preserve">The Authority will share SHDF – Wave 2.1 Funding Duplication Data with the Grant Recipient in a password-protected report, for example via Egress, a Secure FTP, </w:t>
      </w:r>
      <w:r>
        <w:lastRenderedPageBreak/>
        <w:t>restricted folders in SharePoint, or another method approved by the Authority’s Departmental Security Officer as suitable for the transfer of personal and commercially sensitive data.</w:t>
      </w:r>
    </w:p>
    <w:p w14:paraId="0FB78278" w14:textId="77777777" w:rsidR="00FA1FB2" w:rsidRDefault="00FA1FB2" w:rsidP="00BA0872">
      <w:pPr>
        <w:pStyle w:val="ListParagraph"/>
        <w:ind w:right="454"/>
      </w:pPr>
    </w:p>
    <w:p w14:paraId="52EF6F98" w14:textId="77777777" w:rsidR="00FA1FB2" w:rsidRDefault="00FA1FB2" w:rsidP="00BA0872">
      <w:pPr>
        <w:pStyle w:val="ListParagraph"/>
        <w:numPr>
          <w:ilvl w:val="0"/>
          <w:numId w:val="17"/>
        </w:numPr>
        <w:tabs>
          <w:tab w:val="left" w:pos="9639"/>
        </w:tabs>
        <w:spacing w:before="0" w:after="120" w:line="264" w:lineRule="auto"/>
        <w:ind w:right="454"/>
        <w:jc w:val="both"/>
      </w:pPr>
      <w:r>
        <w:t xml:space="preserve">The Authority and the Grant Recipient will store all personal data received under this DSA in restricted access folders held in a secure internal server. Further information about BEIS’ safekeeping of this data is set out below </w:t>
      </w:r>
      <w:r w:rsidRPr="00C637E6">
        <w:t>under Principle 6 – Integrity and Confidentiality</w:t>
      </w:r>
      <w:r>
        <w:t>.</w:t>
      </w:r>
    </w:p>
    <w:p w14:paraId="6521C14A" w14:textId="77777777" w:rsidR="00FA1FB2" w:rsidRDefault="00FA1FB2" w:rsidP="00BA0872">
      <w:pPr>
        <w:pStyle w:val="Heading3"/>
      </w:pPr>
      <w:r>
        <w:t>Legal gateways</w:t>
      </w:r>
    </w:p>
    <w:p w14:paraId="1FB24AC2" w14:textId="77777777" w:rsidR="00FA1FB2" w:rsidRDefault="00FA1FB2" w:rsidP="00BA0872">
      <w:pPr>
        <w:pStyle w:val="ListParagraph"/>
        <w:numPr>
          <w:ilvl w:val="0"/>
          <w:numId w:val="17"/>
        </w:numPr>
        <w:tabs>
          <w:tab w:val="left" w:pos="9639"/>
        </w:tabs>
        <w:spacing w:before="0" w:after="0" w:line="320" w:lineRule="atLeast"/>
        <w:ind w:right="454"/>
        <w:jc w:val="both"/>
      </w:pPr>
      <w:r>
        <w:t xml:space="preserve">Personal data collected as part of the SHDF – Wave 2.1 Data, shared between the Partners of this DSA, is processed on the legal </w:t>
      </w:r>
      <w:r w:rsidRPr="009A6C0B">
        <w:t xml:space="preserve">basis of </w:t>
      </w:r>
      <w:r w:rsidRPr="00FC2617">
        <w:t xml:space="preserve">public task, </w:t>
      </w:r>
      <w:r w:rsidRPr="009A6C0B">
        <w:t>as defined</w:t>
      </w:r>
      <w:r>
        <w:t xml:space="preserve"> by Article 6(1)(e) of UK GDPR. It is necessary for the performance of a task carried out in the public interest. This does not require consent.</w:t>
      </w:r>
    </w:p>
    <w:p w14:paraId="1FC39945" w14:textId="77777777" w:rsidR="00FA1FB2" w:rsidRDefault="00FA1FB2" w:rsidP="00BA0872">
      <w:pPr>
        <w:pStyle w:val="ListParagraph"/>
        <w:tabs>
          <w:tab w:val="left" w:pos="9639"/>
        </w:tabs>
        <w:spacing w:before="0" w:after="0" w:line="320" w:lineRule="atLeast"/>
        <w:ind w:left="360" w:right="454"/>
        <w:jc w:val="both"/>
      </w:pPr>
    </w:p>
    <w:p w14:paraId="01D5CBDA" w14:textId="77777777" w:rsidR="00FA1FB2" w:rsidRDefault="00FA1FB2" w:rsidP="00BA0872">
      <w:pPr>
        <w:pStyle w:val="ListParagraph"/>
        <w:numPr>
          <w:ilvl w:val="0"/>
          <w:numId w:val="17"/>
        </w:numPr>
        <w:tabs>
          <w:tab w:val="left" w:pos="9639"/>
        </w:tabs>
        <w:spacing w:before="0" w:after="0" w:line="320" w:lineRule="atLeast"/>
        <w:ind w:right="454"/>
        <w:jc w:val="both"/>
      </w:pPr>
      <w:r>
        <w:t xml:space="preserve">Specifically, the Partners must share and process SHDF – Wave 2.1 Data </w:t>
      </w:r>
      <w:proofErr w:type="gramStart"/>
      <w:r>
        <w:t>in order to</w:t>
      </w:r>
      <w:proofErr w:type="gramEnd"/>
      <w:r>
        <w:t>:</w:t>
      </w:r>
    </w:p>
    <w:p w14:paraId="2B77E587" w14:textId="77777777" w:rsidR="00FA1FB2" w:rsidRDefault="00FA1FB2" w:rsidP="00BA0872">
      <w:pPr>
        <w:pStyle w:val="ListParagraph"/>
        <w:numPr>
          <w:ilvl w:val="1"/>
          <w:numId w:val="22"/>
        </w:numPr>
        <w:tabs>
          <w:tab w:val="left" w:pos="9639"/>
        </w:tabs>
        <w:spacing w:before="0" w:after="0"/>
        <w:ind w:right="454"/>
        <w:jc w:val="both"/>
      </w:pPr>
      <w:r>
        <w:t>Enable the Authority to evaluate the effectiveness of existing and future policies</w:t>
      </w:r>
    </w:p>
    <w:p w14:paraId="01B1DB30" w14:textId="77777777" w:rsidR="00FA1FB2" w:rsidRDefault="00FA1FB2" w:rsidP="00BA0872">
      <w:pPr>
        <w:pStyle w:val="ListParagraph"/>
        <w:numPr>
          <w:ilvl w:val="1"/>
          <w:numId w:val="22"/>
        </w:numPr>
        <w:tabs>
          <w:tab w:val="left" w:pos="9639"/>
        </w:tabs>
        <w:spacing w:before="0" w:after="0" w:line="320" w:lineRule="atLeast"/>
        <w:ind w:right="454"/>
        <w:jc w:val="both"/>
      </w:pPr>
      <w:r>
        <w:t>Support the Authority’s functions and departmental responsibilities relating to carbon reduction and Net Zero as defined by the Climate Change Act (2008)</w:t>
      </w:r>
    </w:p>
    <w:p w14:paraId="5F87BDE9" w14:textId="77777777" w:rsidR="00FA1FB2" w:rsidRPr="00182BA7" w:rsidRDefault="00FA1FB2" w:rsidP="00BA0872">
      <w:pPr>
        <w:pStyle w:val="ListParagraph"/>
        <w:numPr>
          <w:ilvl w:val="1"/>
          <w:numId w:val="22"/>
        </w:numPr>
        <w:tabs>
          <w:tab w:val="left" w:pos="9639"/>
        </w:tabs>
        <w:spacing w:before="0" w:after="0" w:line="320" w:lineRule="atLeast"/>
        <w:ind w:right="454"/>
        <w:jc w:val="both"/>
        <w:rPr>
          <w:color w:val="auto"/>
        </w:rPr>
      </w:pPr>
      <w:r>
        <w:t>Enable the Grant Recipient and the Authority to carry out their responsibilities to effectively manage the spending of public funding, including, but not limited to, the Authority reviewing how and where SHDF – Wave 2.1 funding has been spent and assessing whether this expenditure has enabled it to meet its objectives under the scheme</w:t>
      </w:r>
    </w:p>
    <w:tbl>
      <w:tblPr>
        <w:tblStyle w:val="TableGrid"/>
        <w:tblW w:w="9204" w:type="dxa"/>
        <w:tblInd w:w="607" w:type="dxa"/>
        <w:tblLook w:val="04A0" w:firstRow="1" w:lastRow="0" w:firstColumn="1" w:lastColumn="0" w:noHBand="0" w:noVBand="1"/>
      </w:tblPr>
      <w:tblGrid>
        <w:gridCol w:w="9204"/>
      </w:tblGrid>
      <w:tr w:rsidR="00FA1FB2" w14:paraId="0280914E" w14:textId="77777777" w:rsidTr="21A99995">
        <w:trPr>
          <w:trHeight w:val="2635"/>
        </w:trPr>
        <w:tc>
          <w:tcPr>
            <w:tcW w:w="9204" w:type="dxa"/>
          </w:tcPr>
          <w:p w14:paraId="7CB63F25" w14:textId="77777777" w:rsidR="00FA1FB2" w:rsidRPr="001049F9" w:rsidRDefault="00FA1FB2" w:rsidP="00BA0872">
            <w:pPr>
              <w:pStyle w:val="ListParagraph"/>
              <w:numPr>
                <w:ilvl w:val="1"/>
                <w:numId w:val="22"/>
              </w:numPr>
              <w:ind w:left="357" w:hanging="357"/>
              <w:rPr>
                <w:ins w:id="28" w:author="Andres Shoman" w:date="2023-04-13T18:20:00Z"/>
                <w:color w:val="auto"/>
                <w:rPrChange w:id="29" w:author="Andres Shoman" w:date="2023-05-15T14:44:00Z">
                  <w:rPr>
                    <w:ins w:id="30" w:author="Andres Shoman" w:date="2023-04-13T18:20:00Z"/>
                    <w:i/>
                    <w:iCs/>
                    <w:color w:val="auto"/>
                    <w:highlight w:val="yellow"/>
                  </w:rPr>
                </w:rPrChange>
              </w:rPr>
            </w:pPr>
            <w:r w:rsidRPr="001049F9">
              <w:rPr>
                <w:i/>
                <w:iCs/>
                <w:color w:val="auto"/>
                <w:rPrChange w:id="31" w:author="Andres Shoman" w:date="2023-05-15T14:44:00Z">
                  <w:rPr>
                    <w:i/>
                    <w:iCs/>
                    <w:color w:val="auto"/>
                    <w:highlight w:val="yellow"/>
                  </w:rPr>
                </w:rPrChange>
              </w:rPr>
              <w:t>&lt; Grant Recipient to add any specific functions that are supported by SHDF – Wave 2.1 Data sharing.&gt;</w:t>
            </w:r>
          </w:p>
          <w:p w14:paraId="191D2ADC" w14:textId="77777777" w:rsidR="00D0183B" w:rsidRPr="001049F9" w:rsidRDefault="00D0183B" w:rsidP="00D0183B">
            <w:pPr>
              <w:pStyle w:val="ListParagraph"/>
              <w:ind w:left="357"/>
              <w:rPr>
                <w:ins w:id="32" w:author="Andres Shoman" w:date="2023-04-13T18:20:00Z"/>
                <w:i/>
                <w:iCs/>
                <w:color w:val="auto"/>
                <w:rPrChange w:id="33" w:author="Andres Shoman" w:date="2023-05-15T14:44:00Z">
                  <w:rPr>
                    <w:ins w:id="34" w:author="Andres Shoman" w:date="2023-04-13T18:20:00Z"/>
                    <w:i/>
                    <w:iCs/>
                    <w:color w:val="auto"/>
                    <w:highlight w:val="yellow"/>
                  </w:rPr>
                </w:rPrChange>
              </w:rPr>
            </w:pPr>
          </w:p>
          <w:p w14:paraId="00C05469" w14:textId="2CA7C15C" w:rsidR="00D0183B" w:rsidRPr="001049F9" w:rsidRDefault="00754206">
            <w:pPr>
              <w:pStyle w:val="ListParagraph"/>
              <w:ind w:left="357"/>
              <w:rPr>
                <w:color w:val="auto"/>
                <w:rPrChange w:id="35" w:author="Andres Shoman" w:date="2023-05-15T14:44:00Z">
                  <w:rPr>
                    <w:color w:val="auto"/>
                    <w:highlight w:val="yellow"/>
                  </w:rPr>
                </w:rPrChange>
              </w:rPr>
              <w:pPrChange w:id="36" w:author="Andres Shoman" w:date="2023-04-13T18:20:00Z">
                <w:pPr>
                  <w:pStyle w:val="ListParagraph"/>
                  <w:numPr>
                    <w:ilvl w:val="1"/>
                    <w:numId w:val="22"/>
                  </w:numPr>
                  <w:ind w:left="357" w:hanging="357"/>
                </w:pPr>
              </w:pPrChange>
            </w:pPr>
            <w:ins w:id="37" w:author="Andres Shoman" w:date="2023-04-13T18:20:00Z">
              <w:r w:rsidRPr="001049F9">
                <w:rPr>
                  <w:i/>
                  <w:iCs/>
                  <w:color w:val="auto"/>
                  <w:rPrChange w:id="38" w:author="Andres Shoman" w:date="2023-05-15T14:44:00Z">
                    <w:rPr>
                      <w:i/>
                      <w:iCs/>
                      <w:color w:val="auto"/>
                      <w:highlight w:val="yellow"/>
                    </w:rPr>
                  </w:rPrChange>
                </w:rPr>
                <w:t>Support the Authority’s function</w:t>
              </w:r>
            </w:ins>
            <w:ins w:id="39" w:author="Andres Shoman" w:date="2023-04-13T18:21:00Z">
              <w:r w:rsidRPr="001049F9">
                <w:rPr>
                  <w:i/>
                  <w:iCs/>
                  <w:color w:val="auto"/>
                  <w:rPrChange w:id="40" w:author="Andres Shoman" w:date="2023-05-15T14:44:00Z">
                    <w:rPr>
                      <w:i/>
                      <w:iCs/>
                      <w:color w:val="auto"/>
                      <w:highlight w:val="yellow"/>
                    </w:rPr>
                  </w:rPrChange>
                </w:rPr>
                <w:t xml:space="preserve"> to develop </w:t>
              </w:r>
              <w:r w:rsidR="002C5833" w:rsidRPr="001049F9">
                <w:rPr>
                  <w:i/>
                  <w:iCs/>
                  <w:color w:val="auto"/>
                  <w:rPrChange w:id="41" w:author="Andres Shoman" w:date="2023-05-15T14:44:00Z">
                    <w:rPr>
                      <w:i/>
                      <w:iCs/>
                      <w:color w:val="auto"/>
                      <w:highlight w:val="yellow"/>
                    </w:rPr>
                  </w:rPrChange>
                </w:rPr>
                <w:t xml:space="preserve">research and development initiatives to support </w:t>
              </w:r>
            </w:ins>
            <w:ins w:id="42" w:author="Andres Shoman" w:date="2023-04-18T15:34:00Z">
              <w:r w:rsidR="00883161" w:rsidRPr="001049F9">
                <w:rPr>
                  <w:i/>
                  <w:iCs/>
                  <w:color w:val="auto"/>
                  <w:rPrChange w:id="43" w:author="Andres Shoman" w:date="2023-05-15T14:44:00Z">
                    <w:rPr>
                      <w:i/>
                      <w:iCs/>
                      <w:color w:val="auto"/>
                      <w:highlight w:val="yellow"/>
                    </w:rPr>
                  </w:rPrChange>
                </w:rPr>
                <w:t xml:space="preserve">future </w:t>
              </w:r>
              <w:r w:rsidR="00765D1E" w:rsidRPr="001049F9">
                <w:rPr>
                  <w:i/>
                  <w:iCs/>
                  <w:color w:val="auto"/>
                  <w:rPrChange w:id="44" w:author="Andres Shoman" w:date="2023-05-15T14:44:00Z">
                    <w:rPr>
                      <w:i/>
                      <w:iCs/>
                      <w:color w:val="auto"/>
                      <w:highlight w:val="yellow"/>
                    </w:rPr>
                  </w:rPrChange>
                </w:rPr>
                <w:t>development</w:t>
              </w:r>
            </w:ins>
            <w:ins w:id="45" w:author="Andres Shoman" w:date="2023-04-13T18:21:00Z">
              <w:r w:rsidR="002C5833" w:rsidRPr="001049F9">
                <w:rPr>
                  <w:i/>
                  <w:iCs/>
                  <w:color w:val="auto"/>
                  <w:rPrChange w:id="46" w:author="Andres Shoman" w:date="2023-05-15T14:44:00Z">
                    <w:rPr>
                      <w:i/>
                      <w:iCs/>
                      <w:color w:val="auto"/>
                      <w:highlight w:val="yellow"/>
                    </w:rPr>
                  </w:rPrChange>
                </w:rPr>
                <w:t xml:space="preserve"> of scalable retrofit projects</w:t>
              </w:r>
            </w:ins>
          </w:p>
          <w:p w14:paraId="0562CB0E" w14:textId="77777777" w:rsidR="00FA1FB2" w:rsidRDefault="00FA1FB2" w:rsidP="00BA0872">
            <w:pPr>
              <w:pStyle w:val="ListParagraph"/>
              <w:ind w:left="1080"/>
              <w:rPr>
                <w:i/>
                <w:iCs/>
                <w:color w:val="auto"/>
              </w:rPr>
            </w:pPr>
          </w:p>
          <w:p w14:paraId="34CE0A41" w14:textId="77777777" w:rsidR="00FA1FB2" w:rsidRDefault="00FA1FB2" w:rsidP="00BA0872">
            <w:pPr>
              <w:pStyle w:val="ListParagraph"/>
              <w:ind w:left="1080"/>
              <w:rPr>
                <w:i/>
                <w:iCs/>
                <w:color w:val="auto"/>
              </w:rPr>
            </w:pPr>
          </w:p>
          <w:p w14:paraId="62EBF3C5" w14:textId="77777777" w:rsidR="00FA1FB2" w:rsidRDefault="00FA1FB2" w:rsidP="00BA0872">
            <w:pPr>
              <w:pStyle w:val="ListParagraph"/>
              <w:ind w:left="1080"/>
              <w:rPr>
                <w:i/>
                <w:iCs/>
                <w:color w:val="auto"/>
              </w:rPr>
            </w:pPr>
          </w:p>
          <w:p w14:paraId="6D98A12B" w14:textId="77777777" w:rsidR="00FA1FB2" w:rsidRDefault="00FA1FB2" w:rsidP="00BA0872">
            <w:pPr>
              <w:pStyle w:val="ListParagraph"/>
              <w:ind w:left="1080"/>
              <w:rPr>
                <w:i/>
                <w:iCs/>
                <w:color w:val="auto"/>
              </w:rPr>
            </w:pPr>
          </w:p>
          <w:p w14:paraId="2946DB82" w14:textId="77777777" w:rsidR="00FA1FB2" w:rsidRDefault="00FA1FB2" w:rsidP="00BA0872">
            <w:pPr>
              <w:pStyle w:val="ListParagraph"/>
              <w:ind w:left="1080"/>
              <w:rPr>
                <w:i/>
                <w:iCs/>
                <w:color w:val="auto"/>
              </w:rPr>
            </w:pPr>
          </w:p>
          <w:p w14:paraId="5997CC1D" w14:textId="77777777" w:rsidR="00FA1FB2" w:rsidRDefault="00FA1FB2" w:rsidP="00BA0872">
            <w:pPr>
              <w:pStyle w:val="ListParagraph"/>
              <w:ind w:left="1080"/>
              <w:rPr>
                <w:i/>
                <w:iCs/>
                <w:color w:val="auto"/>
              </w:rPr>
            </w:pPr>
          </w:p>
          <w:p w14:paraId="110FFD37" w14:textId="77777777" w:rsidR="00FA1FB2" w:rsidRDefault="00FA1FB2" w:rsidP="00BA0872"/>
        </w:tc>
      </w:tr>
    </w:tbl>
    <w:p w14:paraId="6B699379" w14:textId="77777777" w:rsidR="00FA1FB2" w:rsidRPr="0032790F" w:rsidRDefault="00FA1FB2" w:rsidP="00BA0872">
      <w:pPr>
        <w:tabs>
          <w:tab w:val="left" w:pos="9639"/>
        </w:tabs>
        <w:spacing w:after="0" w:line="320" w:lineRule="atLeast"/>
        <w:ind w:right="454"/>
        <w:jc w:val="both"/>
      </w:pPr>
    </w:p>
    <w:p w14:paraId="6E95678F" w14:textId="77777777" w:rsidR="00FA1FB2" w:rsidRDefault="00FA1FB2" w:rsidP="00BA0872">
      <w:pPr>
        <w:pStyle w:val="ListParagraph"/>
        <w:numPr>
          <w:ilvl w:val="0"/>
          <w:numId w:val="17"/>
        </w:numPr>
        <w:tabs>
          <w:tab w:val="left" w:pos="9639"/>
        </w:tabs>
        <w:spacing w:before="0" w:after="0" w:line="320" w:lineRule="atLeast"/>
        <w:ind w:right="454"/>
        <w:jc w:val="both"/>
      </w:pPr>
      <w:r w:rsidRPr="00414230">
        <w:t>The full list of purposes for which processing of data under this DSA is needed are set out under Principle 2 – Purpose Limitation below.</w:t>
      </w:r>
    </w:p>
    <w:p w14:paraId="3FE9F23F" w14:textId="77777777" w:rsidR="00FA1FB2" w:rsidRDefault="00FA1FB2" w:rsidP="00BA0872">
      <w:pPr>
        <w:pStyle w:val="ListParagraph"/>
        <w:ind w:right="454"/>
      </w:pPr>
    </w:p>
    <w:p w14:paraId="61D1C995" w14:textId="77777777" w:rsidR="00FA1FB2" w:rsidRDefault="00FA1FB2" w:rsidP="00BA0872">
      <w:pPr>
        <w:pStyle w:val="Heading3"/>
      </w:pPr>
      <w:r>
        <w:t>Data controller relationship</w:t>
      </w:r>
    </w:p>
    <w:p w14:paraId="1E8A60DA" w14:textId="77777777" w:rsidR="00FA1FB2" w:rsidRDefault="00FA1FB2" w:rsidP="00BA0872">
      <w:pPr>
        <w:pStyle w:val="ListParagraph"/>
        <w:numPr>
          <w:ilvl w:val="0"/>
          <w:numId w:val="17"/>
        </w:numPr>
        <w:ind w:right="454"/>
        <w:jc w:val="both"/>
        <w:rPr>
          <w:noProof/>
        </w:rPr>
      </w:pPr>
      <w:r w:rsidRPr="00A11022">
        <w:rPr>
          <w:noProof/>
        </w:rPr>
        <w:t xml:space="preserve">BEIS is an independent controller for the personal data the Authority shares with the Grant Recipient under this DSA. Except to the extent the Grant Recipient informs the Authority otherwise in writing prior to the data share, the Grant Recipient is an independent controller for the personal data it shares with the Authority under this DSA. BEIS becomes an independent controller on receipt of any personal data shared with the Authority by the </w:t>
      </w:r>
      <w:r w:rsidRPr="00A11022">
        <w:rPr>
          <w:noProof/>
        </w:rPr>
        <w:lastRenderedPageBreak/>
        <w:t>Grant Recipient under this DSA. The Grant Recipient becomes an independent controller on receipt of any personal data shared with it by the Authority under this DSA.</w:t>
      </w:r>
    </w:p>
    <w:p w14:paraId="1F72F646" w14:textId="77777777" w:rsidR="00FA1FB2" w:rsidRDefault="00FA1FB2" w:rsidP="00BA0872">
      <w:pPr>
        <w:ind w:right="454"/>
      </w:pPr>
    </w:p>
    <w:p w14:paraId="49BE9CEB" w14:textId="77777777" w:rsidR="00FA1FB2" w:rsidRPr="00FE1C9F" w:rsidRDefault="00FA1FB2" w:rsidP="00BA0872">
      <w:pPr>
        <w:pStyle w:val="Heading3"/>
      </w:pPr>
      <w:r>
        <w:t>Transparency</w:t>
      </w:r>
    </w:p>
    <w:p w14:paraId="07946382" w14:textId="77777777" w:rsidR="00FA1FB2" w:rsidRDefault="00FA1FB2" w:rsidP="00FC2617">
      <w:pPr>
        <w:pStyle w:val="ListParagraph"/>
        <w:numPr>
          <w:ilvl w:val="0"/>
          <w:numId w:val="17"/>
        </w:numPr>
        <w:spacing w:before="0" w:after="240" w:line="320" w:lineRule="atLeast"/>
        <w:ind w:right="454"/>
        <w:jc w:val="both"/>
      </w:pPr>
      <w:r>
        <w:t xml:space="preserve">The Grant Recipient accepts responsibility for </w:t>
      </w:r>
      <w:r w:rsidRPr="008B28FF">
        <w:t xml:space="preserve">ensuring that </w:t>
      </w:r>
      <w:r w:rsidRPr="00FC2617">
        <w:t xml:space="preserve">both </w:t>
      </w:r>
      <w:r>
        <w:t>BEIS</w:t>
      </w:r>
      <w:r w:rsidRPr="00FC2617">
        <w:t xml:space="preserve"> Privacy Notice, which the Authority has provided to the Grant Recipient, and their own Privacy Notice</w:t>
      </w:r>
      <w:r>
        <w:t>,</w:t>
      </w:r>
      <w:r w:rsidRPr="008B28FF">
        <w:t xml:space="preserve"> are provided to </w:t>
      </w:r>
      <w:r>
        <w:t>D</w:t>
      </w:r>
      <w:r w:rsidRPr="008B28FF">
        <w:t xml:space="preserve">ata </w:t>
      </w:r>
      <w:r>
        <w:t>S</w:t>
      </w:r>
      <w:r w:rsidRPr="008B28FF">
        <w:t>ubjects, including</w:t>
      </w:r>
      <w:r>
        <w:t xml:space="preserve"> occupants, installers and, where applicable, Consortium members in compliance with the DPA and UK GDPR. </w:t>
      </w:r>
    </w:p>
    <w:p w14:paraId="08CE6F91" w14:textId="77777777" w:rsidR="00FA1FB2" w:rsidRDefault="00FA1FB2" w:rsidP="00FC2617">
      <w:pPr>
        <w:pStyle w:val="ListParagraph"/>
        <w:spacing w:before="0" w:after="240" w:line="320" w:lineRule="atLeast"/>
        <w:ind w:left="360" w:right="454"/>
        <w:jc w:val="both"/>
      </w:pPr>
    </w:p>
    <w:p w14:paraId="025AE89A" w14:textId="77777777" w:rsidR="00FA1FB2" w:rsidRDefault="00FA1FB2" w:rsidP="002360E4">
      <w:pPr>
        <w:pStyle w:val="ListParagraph"/>
        <w:numPr>
          <w:ilvl w:val="0"/>
          <w:numId w:val="17"/>
        </w:numPr>
        <w:spacing w:before="0" w:after="240" w:line="320" w:lineRule="atLeast"/>
        <w:ind w:right="454"/>
        <w:jc w:val="both"/>
      </w:pPr>
      <w:r>
        <w:t xml:space="preserve">The Grant </w:t>
      </w:r>
      <w:r w:rsidRPr="00C637E6">
        <w:t>Recipient</w:t>
      </w:r>
      <w:r>
        <w:t>’s own Privacy Notice</w:t>
      </w:r>
      <w:r w:rsidRPr="00C637E6">
        <w:t xml:space="preserve"> must also ensure </w:t>
      </w:r>
      <w:r>
        <w:t>D</w:t>
      </w:r>
      <w:r w:rsidRPr="00C637E6">
        <w:t xml:space="preserve">ata </w:t>
      </w:r>
      <w:r>
        <w:t>S</w:t>
      </w:r>
      <w:r w:rsidRPr="00C637E6">
        <w:t xml:space="preserve">ubjects are informed of any of </w:t>
      </w:r>
      <w:r>
        <w:t>the Grant Recipient’s, or their Consortium members’,</w:t>
      </w:r>
      <w:r w:rsidRPr="00C637E6">
        <w:t xml:space="preserve"> own </w:t>
      </w:r>
      <w:r>
        <w:t>p</w:t>
      </w:r>
      <w:r w:rsidRPr="00C637E6">
        <w:t xml:space="preserve">rocessing of personal </w:t>
      </w:r>
      <w:r w:rsidRPr="0028085F">
        <w:t>data.</w:t>
      </w:r>
    </w:p>
    <w:p w14:paraId="61CDCEAD" w14:textId="77777777" w:rsidR="00FA1FB2" w:rsidRDefault="00FA1FB2" w:rsidP="00FC2617">
      <w:pPr>
        <w:pStyle w:val="ListParagraph"/>
        <w:ind w:right="454"/>
      </w:pPr>
    </w:p>
    <w:p w14:paraId="711860EF" w14:textId="77777777" w:rsidR="00FA1FB2" w:rsidRPr="00FC2617" w:rsidRDefault="00FA1FB2" w:rsidP="002360E4">
      <w:pPr>
        <w:pStyle w:val="ListParagraph"/>
        <w:numPr>
          <w:ilvl w:val="0"/>
          <w:numId w:val="17"/>
        </w:numPr>
        <w:spacing w:before="0" w:after="240" w:line="320" w:lineRule="atLeast"/>
        <w:ind w:right="454"/>
        <w:jc w:val="both"/>
      </w:pPr>
      <w:r>
        <w:t xml:space="preserve">The Grant Recipient will ensure that their Privacy Notice alerts Data Subjects to the fact that their personal data will be passed </w:t>
      </w:r>
      <w:r w:rsidRPr="00811944">
        <w:t xml:space="preserve">from </w:t>
      </w:r>
      <w:r w:rsidRPr="00FC2617">
        <w:t xml:space="preserve">the Grant Recipient </w:t>
      </w:r>
      <w:r w:rsidRPr="00811944">
        <w:t xml:space="preserve">to the </w:t>
      </w:r>
      <w:proofErr w:type="gramStart"/>
      <w:r w:rsidRPr="00811944">
        <w:t xml:space="preserve">Authority, </w:t>
      </w:r>
      <w:r>
        <w:t>and</w:t>
      </w:r>
      <w:proofErr w:type="gramEnd"/>
      <w:r>
        <w:t xml:space="preserve"> will be shared with BEIS’ </w:t>
      </w:r>
      <w:r w:rsidRPr="00811944">
        <w:t xml:space="preserve">research </w:t>
      </w:r>
      <w:r>
        <w:t xml:space="preserve">and evaluation </w:t>
      </w:r>
      <w:r w:rsidRPr="00811944">
        <w:t>partners</w:t>
      </w:r>
      <w:r>
        <w:t>.</w:t>
      </w:r>
    </w:p>
    <w:p w14:paraId="6BB9E253" w14:textId="77777777" w:rsidR="00FA1FB2" w:rsidRDefault="00FA1FB2" w:rsidP="00FC2617">
      <w:pPr>
        <w:pStyle w:val="ListParagraph"/>
      </w:pPr>
    </w:p>
    <w:p w14:paraId="29514ABA" w14:textId="77777777" w:rsidR="00FA1FB2" w:rsidRPr="002A2239" w:rsidRDefault="00FA1FB2" w:rsidP="00FC2617">
      <w:pPr>
        <w:pStyle w:val="ListParagraph"/>
        <w:numPr>
          <w:ilvl w:val="0"/>
          <w:numId w:val="17"/>
        </w:numPr>
        <w:tabs>
          <w:tab w:val="left" w:pos="9639"/>
        </w:tabs>
        <w:spacing w:before="0" w:after="240" w:line="320" w:lineRule="atLeast"/>
        <w:ind w:right="454"/>
        <w:jc w:val="both"/>
      </w:pPr>
      <w:r>
        <w:t xml:space="preserve">As outlined in paragraph 7.5 of the GFA, in the case where the Grant Recipient is in receipt of funding through the Digitalisation Uplift, the Grant Recipient must also ensure Data Subjects are informed that property-level SMETER, HTC, time-series data will be passed from the Grant Recipient to </w:t>
      </w:r>
      <w:proofErr w:type="spellStart"/>
      <w:r>
        <w:t>TrustMark</w:t>
      </w:r>
      <w:proofErr w:type="spellEnd"/>
      <w:r>
        <w:t xml:space="preserve"> for processing. This may also include personal data, where informed consent has been provided by Data Subjects. Personal data includes property address, time-series data relating to energy efficiency or low carbon technologies and their performance, and heating and/or heat loss tests performed on the property. It will not include Smart Meter personal consumption data or special category data. </w:t>
      </w:r>
      <w:proofErr w:type="spellStart"/>
      <w:r>
        <w:t>TrustMark</w:t>
      </w:r>
      <w:proofErr w:type="spellEnd"/>
      <w:r>
        <w:t xml:space="preserve"> will share aggregated anonymised data with the Authority and its research and evaluation partners, subject to UK GDPR compliance and the existing DSA in place between BEIS and </w:t>
      </w:r>
      <w:proofErr w:type="spellStart"/>
      <w:r>
        <w:t>TrustMark</w:t>
      </w:r>
      <w:proofErr w:type="spellEnd"/>
      <w:r>
        <w:t xml:space="preserve"> as independent controllers. Data sharing between the Grant Recipient and </w:t>
      </w:r>
      <w:proofErr w:type="spellStart"/>
      <w:r>
        <w:t>TrustMark</w:t>
      </w:r>
      <w:proofErr w:type="spellEnd"/>
      <w:r>
        <w:t xml:space="preserve"> is out of scope of this DSA, but information has been included for relevant Grant Recipients to ensure this is accounted for in Privacy Notices provided to Data Subjects. </w:t>
      </w:r>
    </w:p>
    <w:p w14:paraId="23DE523C" w14:textId="77777777" w:rsidR="00FA1FB2" w:rsidRDefault="00FA1FB2" w:rsidP="00FC2617">
      <w:pPr>
        <w:pStyle w:val="ListParagraph"/>
        <w:ind w:right="454"/>
      </w:pPr>
    </w:p>
    <w:p w14:paraId="0018E386" w14:textId="77777777" w:rsidR="00FA1FB2" w:rsidRDefault="00FA1FB2" w:rsidP="002360E4">
      <w:pPr>
        <w:pStyle w:val="ListParagraph"/>
        <w:numPr>
          <w:ilvl w:val="0"/>
          <w:numId w:val="17"/>
        </w:numPr>
        <w:spacing w:before="0" w:after="240" w:line="320" w:lineRule="atLeast"/>
        <w:ind w:right="454"/>
        <w:jc w:val="both"/>
      </w:pPr>
      <w:r>
        <w:t>Furthermore, the Grant Recipient’s Privacy Notice will inform the Data Subject that their data may be used either in full or in part by the Authority for the purposes outlined in Principle 2 – Purpose Limitation.</w:t>
      </w:r>
    </w:p>
    <w:p w14:paraId="52E56223" w14:textId="77777777" w:rsidR="00FA1FB2" w:rsidRDefault="00FA1FB2" w:rsidP="002360E4">
      <w:pPr>
        <w:pStyle w:val="ListParagraph"/>
        <w:spacing w:before="0" w:after="240" w:line="320" w:lineRule="atLeast"/>
        <w:ind w:left="360" w:right="454"/>
        <w:jc w:val="both"/>
      </w:pPr>
    </w:p>
    <w:p w14:paraId="7C291BFC" w14:textId="77777777" w:rsidR="00FA1FB2" w:rsidRPr="00034842" w:rsidRDefault="00FA1FB2" w:rsidP="002360E4">
      <w:pPr>
        <w:pStyle w:val="ListParagraph"/>
        <w:numPr>
          <w:ilvl w:val="0"/>
          <w:numId w:val="17"/>
        </w:numPr>
        <w:spacing w:before="0" w:after="240" w:line="320" w:lineRule="atLeast"/>
        <w:ind w:right="454"/>
        <w:jc w:val="both"/>
      </w:pPr>
      <w:r>
        <w:t>As part of the BEIS and the Grant Recipient ’s UK GDPR compliance, they will keep their Privacy Notices regularly updated to ensure their Data Subject’s rights are upheld.</w:t>
      </w:r>
    </w:p>
    <w:p w14:paraId="65D58ACB" w14:textId="77777777" w:rsidR="00FA1FB2" w:rsidRPr="00A2486D" w:rsidRDefault="00FA1FB2" w:rsidP="00BA0872">
      <w:pPr>
        <w:pStyle w:val="Heading2"/>
      </w:pPr>
      <w:r w:rsidRPr="004270BA">
        <w:t xml:space="preserve">Principle </w:t>
      </w:r>
      <w:r>
        <w:t>2</w:t>
      </w:r>
      <w:r w:rsidRPr="004270BA">
        <w:t xml:space="preserve"> </w:t>
      </w:r>
      <w:r>
        <w:t>–</w:t>
      </w:r>
      <w:r w:rsidRPr="004270BA">
        <w:t xml:space="preserve"> </w:t>
      </w:r>
      <w:r>
        <w:t>Purpose Limitation</w:t>
      </w:r>
    </w:p>
    <w:p w14:paraId="03B84848" w14:textId="77777777" w:rsidR="00FA1FB2" w:rsidRDefault="00FA1FB2" w:rsidP="00BA0872">
      <w:pPr>
        <w:pStyle w:val="ListParagraph"/>
        <w:numPr>
          <w:ilvl w:val="0"/>
          <w:numId w:val="17"/>
        </w:numPr>
        <w:spacing w:before="0" w:after="240"/>
        <w:ind w:right="454"/>
        <w:jc w:val="both"/>
      </w:pPr>
      <w:r>
        <w:t>The Grant Recipient will, as necessary, disclose personal data to the Authority as part of its data reporting requirements, as set out in the GFA and this DSA. The primary purposes for sharing and processing this data are to support:</w:t>
      </w:r>
    </w:p>
    <w:p w14:paraId="07547A01" w14:textId="77777777" w:rsidR="00FA1FB2" w:rsidRDefault="00FA1FB2" w:rsidP="00BA0872">
      <w:pPr>
        <w:pStyle w:val="ListParagraph"/>
        <w:spacing w:before="0" w:after="240"/>
        <w:ind w:left="1080" w:right="454"/>
        <w:jc w:val="both"/>
      </w:pPr>
    </w:p>
    <w:p w14:paraId="4393619F" w14:textId="77777777" w:rsidR="00FA1FB2" w:rsidRDefault="00FA1FB2" w:rsidP="00BA0872">
      <w:pPr>
        <w:pStyle w:val="ListParagraph"/>
        <w:numPr>
          <w:ilvl w:val="1"/>
          <w:numId w:val="25"/>
        </w:numPr>
        <w:spacing w:before="0" w:after="240"/>
        <w:ind w:right="454"/>
        <w:jc w:val="both"/>
      </w:pPr>
      <w:r>
        <w:lastRenderedPageBreak/>
        <w:t>the administration and management of SHDF – Wave 2.1</w:t>
      </w:r>
    </w:p>
    <w:p w14:paraId="27A5B8B1" w14:textId="77777777" w:rsidR="00FA1FB2" w:rsidRDefault="00FA1FB2" w:rsidP="00BA0872">
      <w:pPr>
        <w:pStyle w:val="ListParagraph"/>
        <w:numPr>
          <w:ilvl w:val="1"/>
          <w:numId w:val="25"/>
        </w:numPr>
        <w:spacing w:before="0" w:after="240"/>
        <w:ind w:right="454"/>
        <w:jc w:val="both"/>
      </w:pPr>
      <w:r>
        <w:t>an assessment of whether SHDF – Wave 2.1 has achieved its objectives</w:t>
      </w:r>
    </w:p>
    <w:p w14:paraId="528A0852" w14:textId="77777777" w:rsidR="00FA1FB2" w:rsidRDefault="00FA1FB2" w:rsidP="00BA0872">
      <w:pPr>
        <w:pStyle w:val="ListParagraph"/>
        <w:numPr>
          <w:ilvl w:val="1"/>
          <w:numId w:val="25"/>
        </w:numPr>
        <w:spacing w:before="0" w:after="240"/>
        <w:ind w:right="454"/>
        <w:jc w:val="both"/>
      </w:pPr>
      <w:r>
        <w:t>the publication by Authority of statistical reports relating to SHDF – Wave 2.1</w:t>
      </w:r>
    </w:p>
    <w:p w14:paraId="1990E7CE" w14:textId="77777777" w:rsidR="00FA1FB2" w:rsidRDefault="00FA1FB2" w:rsidP="00BA0872">
      <w:pPr>
        <w:pStyle w:val="ListParagraph"/>
        <w:numPr>
          <w:ilvl w:val="1"/>
          <w:numId w:val="25"/>
        </w:numPr>
        <w:spacing w:before="0" w:after="240"/>
        <w:ind w:right="454"/>
        <w:jc w:val="both"/>
      </w:pPr>
      <w:r>
        <w:t>an evaluation of SHDF – Wave 2.1 and any associated home energy or carbon reduction policies, where applicable</w:t>
      </w:r>
    </w:p>
    <w:p w14:paraId="286C9F79" w14:textId="77777777" w:rsidR="00FA1FB2" w:rsidRDefault="00FA1FB2" w:rsidP="00BA0872">
      <w:pPr>
        <w:pStyle w:val="ListParagraph"/>
        <w:numPr>
          <w:ilvl w:val="1"/>
          <w:numId w:val="25"/>
        </w:numPr>
        <w:spacing w:before="0" w:after="240"/>
        <w:ind w:right="454"/>
        <w:jc w:val="both"/>
      </w:pPr>
      <w:r>
        <w:t>effective management and prevention of fraud and non-compliance under SHDF – Wave 2.1</w:t>
      </w:r>
    </w:p>
    <w:p w14:paraId="5043CB0F" w14:textId="77777777" w:rsidR="00FA1FB2" w:rsidRDefault="00FA1FB2" w:rsidP="00BA0872">
      <w:pPr>
        <w:pStyle w:val="ListParagraph"/>
        <w:spacing w:before="0" w:after="240"/>
        <w:ind w:left="1080" w:right="454"/>
        <w:jc w:val="both"/>
      </w:pPr>
    </w:p>
    <w:p w14:paraId="0846693A" w14:textId="77777777" w:rsidR="00FA1FB2" w:rsidRPr="001F2420" w:rsidRDefault="00FA1FB2" w:rsidP="00BA0872">
      <w:pPr>
        <w:pStyle w:val="ListParagraph"/>
        <w:numPr>
          <w:ilvl w:val="0"/>
          <w:numId w:val="17"/>
        </w:numPr>
        <w:spacing w:before="0" w:after="240"/>
        <w:ind w:right="454"/>
        <w:jc w:val="both"/>
      </w:pPr>
      <w:r w:rsidRPr="001F2420">
        <w:t xml:space="preserve">As set out in paragraph 17 of this DSA, the Authority may also match some or </w:t>
      </w:r>
      <w:proofErr w:type="gramStart"/>
      <w:r w:rsidRPr="001F2420">
        <w:t>all of</w:t>
      </w:r>
      <w:proofErr w:type="gramEnd"/>
      <w:r w:rsidRPr="001F2420">
        <w:t xml:space="preserve"> the data shared by the Grant Recipient to check for ineligible funding duplication between SHDF – Wave 2.1 and other government schemes.</w:t>
      </w:r>
    </w:p>
    <w:p w14:paraId="07459315" w14:textId="77777777" w:rsidR="00FA1FB2" w:rsidRDefault="00FA1FB2" w:rsidP="00BA0872">
      <w:pPr>
        <w:pStyle w:val="ListParagraph"/>
        <w:spacing w:before="0" w:after="240"/>
        <w:ind w:left="360" w:right="454"/>
        <w:jc w:val="both"/>
      </w:pPr>
    </w:p>
    <w:p w14:paraId="67209F6D" w14:textId="77777777" w:rsidR="00FA1FB2" w:rsidRDefault="00FA1FB2" w:rsidP="00BA0872">
      <w:pPr>
        <w:pStyle w:val="ListParagraph"/>
        <w:numPr>
          <w:ilvl w:val="0"/>
          <w:numId w:val="17"/>
        </w:numPr>
        <w:spacing w:before="0" w:after="240"/>
        <w:ind w:right="454"/>
        <w:jc w:val="both"/>
      </w:pPr>
      <w:r>
        <w:t xml:space="preserve">The Authority will use SHDF – Wave 2.1 Fraud and Non-Compliance Data to manage and prevent fraud related to SHDF – Wave 2.1. </w:t>
      </w:r>
      <w:r w:rsidRPr="008E210B">
        <w:t xml:space="preserve">This may be done through comparison of SHDF – Wave 2.1 </w:t>
      </w:r>
      <w:r>
        <w:t>D</w:t>
      </w:r>
      <w:r w:rsidRPr="008E210B">
        <w:t>ata to other databases including</w:t>
      </w:r>
      <w:r>
        <w:t>,</w:t>
      </w:r>
      <w:r w:rsidRPr="008E210B">
        <w:t xml:space="preserve"> but not limited to</w:t>
      </w:r>
      <w:r>
        <w:t>,</w:t>
      </w:r>
      <w:r w:rsidRPr="008E210B">
        <w:t xml:space="preserve"> Companies House, </w:t>
      </w:r>
      <w:proofErr w:type="spellStart"/>
      <w:r w:rsidRPr="008E210B">
        <w:t>Trust</w:t>
      </w:r>
      <w:r>
        <w:t>M</w:t>
      </w:r>
      <w:r w:rsidRPr="008E210B">
        <w:t>ark</w:t>
      </w:r>
      <w:proofErr w:type="spellEnd"/>
      <w:r w:rsidRPr="008E210B">
        <w:t xml:space="preserve">, </w:t>
      </w:r>
      <w:r>
        <w:t>p</w:t>
      </w:r>
      <w:r w:rsidRPr="008E210B">
        <w:t>revious measure checkers</w:t>
      </w:r>
      <w:r>
        <w:t>,</w:t>
      </w:r>
      <w:r w:rsidRPr="008E210B">
        <w:t xml:space="preserve"> and</w:t>
      </w:r>
      <w:r>
        <w:t>/</w:t>
      </w:r>
      <w:r w:rsidRPr="008E210B">
        <w:t>or related operational databases</w:t>
      </w:r>
      <w:r>
        <w:t>.</w:t>
      </w:r>
    </w:p>
    <w:p w14:paraId="6537F28F" w14:textId="77777777" w:rsidR="00FA1FB2" w:rsidRDefault="00FA1FB2" w:rsidP="00BA0872">
      <w:pPr>
        <w:pStyle w:val="ListParagraph"/>
        <w:spacing w:before="0" w:after="240"/>
        <w:ind w:left="360" w:right="454"/>
        <w:jc w:val="both"/>
      </w:pPr>
    </w:p>
    <w:p w14:paraId="7AF2B5CD" w14:textId="77777777" w:rsidR="00FA1FB2" w:rsidRDefault="00FA1FB2" w:rsidP="00BA0872">
      <w:pPr>
        <w:pStyle w:val="ListParagraph"/>
        <w:numPr>
          <w:ilvl w:val="0"/>
          <w:numId w:val="17"/>
        </w:numPr>
        <w:spacing w:before="0" w:after="240"/>
        <w:ind w:right="454"/>
        <w:jc w:val="both"/>
      </w:pPr>
      <w:r>
        <w:t xml:space="preserve">Where the Authority uses all or some of the data for research, evaluation, and statistical purposes, this may be linked with data from other data sources held by the Authority or other Government Departments. </w:t>
      </w:r>
    </w:p>
    <w:p w14:paraId="6DFB9E20" w14:textId="77777777" w:rsidR="00FA1FB2" w:rsidRDefault="00FA1FB2" w:rsidP="00BA0872">
      <w:pPr>
        <w:pStyle w:val="ListParagraph"/>
        <w:ind w:right="454"/>
      </w:pPr>
    </w:p>
    <w:p w14:paraId="7EF854E3" w14:textId="77777777" w:rsidR="00FA1FB2" w:rsidRDefault="00FA1FB2" w:rsidP="00BA0872">
      <w:pPr>
        <w:pStyle w:val="ListParagraph"/>
        <w:numPr>
          <w:ilvl w:val="0"/>
          <w:numId w:val="17"/>
        </w:numPr>
        <w:spacing w:before="0" w:after="0"/>
        <w:ind w:right="454"/>
        <w:jc w:val="both"/>
      </w:pPr>
      <w:r>
        <w:t>The research, evaluation, and statistical purposes expected to be undertaken using SHDF – Wave 2.1 Data may include, but are not limited to:</w:t>
      </w:r>
    </w:p>
    <w:p w14:paraId="70DF9E56" w14:textId="77777777" w:rsidR="00FA1FB2" w:rsidRDefault="00FA1FB2" w:rsidP="00BA0872">
      <w:pPr>
        <w:spacing w:after="0"/>
        <w:ind w:right="454"/>
        <w:jc w:val="both"/>
      </w:pPr>
    </w:p>
    <w:p w14:paraId="0A8F0734" w14:textId="77777777" w:rsidR="00FA1FB2" w:rsidRDefault="00FA1FB2" w:rsidP="00BA0872">
      <w:pPr>
        <w:pStyle w:val="ListParagraph"/>
        <w:numPr>
          <w:ilvl w:val="0"/>
          <w:numId w:val="36"/>
        </w:numPr>
        <w:spacing w:before="0" w:after="240"/>
        <w:ind w:right="454"/>
        <w:jc w:val="both"/>
      </w:pPr>
      <w:r>
        <w:t>Analysing whether the presence of measures installed under SHDF – Wave 2.1 has led to a significant change in energy consumption. This may be done by comparing SHDF – Wave 2.1 measures data to other databases, including but not limited to, the National Energy Efficiency Database, Cavity Insulation Guarantee Agency, and/or other related similar operational databases. For those Grant Recipients in receipt of funding under the Digitalisation Uplift, this may also include analysis from in-use building performance, SMETER, HTC and time-series data.</w:t>
      </w:r>
    </w:p>
    <w:p w14:paraId="4CCFFF43" w14:textId="77777777" w:rsidR="00FA1FB2" w:rsidRDefault="00FA1FB2" w:rsidP="00BA0872">
      <w:pPr>
        <w:pStyle w:val="ListParagraph"/>
        <w:numPr>
          <w:ilvl w:val="0"/>
          <w:numId w:val="36"/>
        </w:numPr>
        <w:spacing w:before="0" w:after="240"/>
        <w:ind w:right="454"/>
        <w:jc w:val="both"/>
      </w:pPr>
      <w:r>
        <w:t>Linking and/or comparing the SHDF – Wave 2.1 Data to other datasets of the Authority, or HM Government administered energy efficiency programmes, to enable the Authority to assess the following without double counting properties:</w:t>
      </w:r>
    </w:p>
    <w:p w14:paraId="0CED2A16" w14:textId="77777777" w:rsidR="00FA1FB2" w:rsidRDefault="00FA1FB2" w:rsidP="00BA0872">
      <w:pPr>
        <w:pStyle w:val="ListParagraph"/>
        <w:numPr>
          <w:ilvl w:val="1"/>
          <w:numId w:val="36"/>
        </w:numPr>
        <w:spacing w:before="0" w:after="240"/>
        <w:ind w:right="454"/>
        <w:jc w:val="both"/>
      </w:pPr>
      <w:r>
        <w:t>Progress against fuel poverty targets.</w:t>
      </w:r>
    </w:p>
    <w:p w14:paraId="6B0A5839" w14:textId="77777777" w:rsidR="00FA1FB2" w:rsidRDefault="00FA1FB2" w:rsidP="00BA0872">
      <w:pPr>
        <w:pStyle w:val="ListParagraph"/>
        <w:numPr>
          <w:ilvl w:val="1"/>
          <w:numId w:val="36"/>
        </w:numPr>
        <w:spacing w:before="0" w:after="240"/>
        <w:ind w:right="454"/>
        <w:jc w:val="both"/>
      </w:pPr>
      <w:r>
        <w:t>Insulation levels across the UK’s housing stock, and impact on remaining potential for cavity wall, solid wall, and loft insulation.</w:t>
      </w:r>
    </w:p>
    <w:p w14:paraId="59BEDBB4" w14:textId="77777777" w:rsidR="00FA1FB2" w:rsidRDefault="00FA1FB2" w:rsidP="00BA0872">
      <w:pPr>
        <w:pStyle w:val="ListParagraph"/>
        <w:numPr>
          <w:ilvl w:val="1"/>
          <w:numId w:val="36"/>
        </w:numPr>
        <w:spacing w:before="0" w:after="240"/>
        <w:ind w:right="454"/>
        <w:jc w:val="both"/>
      </w:pPr>
      <w:r>
        <w:t>The characteristics of the property (e.g., location, property type, tenure, and vulnerability group) to inform future policy making.</w:t>
      </w:r>
    </w:p>
    <w:p w14:paraId="578E6724" w14:textId="77777777" w:rsidR="00FA1FB2" w:rsidRDefault="00FA1FB2" w:rsidP="00BA0872">
      <w:pPr>
        <w:pStyle w:val="ListParagraph"/>
        <w:numPr>
          <w:ilvl w:val="0"/>
          <w:numId w:val="36"/>
        </w:numPr>
        <w:spacing w:before="0" w:after="240"/>
        <w:ind w:right="454"/>
        <w:jc w:val="both"/>
      </w:pPr>
      <w:r>
        <w:t>Address matching SHDF – Wave 2.1 installations through the National Energy Efficiency Data-Framework to maintain a central database of property characteristics, household characteristics, energy consumption and/or Energy Performance Certificates (EPCs).</w:t>
      </w:r>
    </w:p>
    <w:p w14:paraId="756B43D7" w14:textId="77777777" w:rsidR="00FA1FB2" w:rsidRPr="00B90C1C" w:rsidRDefault="00FA1FB2" w:rsidP="00BA0872">
      <w:pPr>
        <w:pStyle w:val="Heading3"/>
      </w:pPr>
      <w:r>
        <w:t>Further use and onward disclosure</w:t>
      </w:r>
    </w:p>
    <w:p w14:paraId="457C75D6" w14:textId="77777777" w:rsidR="00FA1FB2" w:rsidRPr="00153F64" w:rsidRDefault="00FA1FB2" w:rsidP="00FC2617">
      <w:pPr>
        <w:pStyle w:val="ListParagraph"/>
        <w:numPr>
          <w:ilvl w:val="0"/>
          <w:numId w:val="17"/>
        </w:numPr>
        <w:ind w:left="357" w:right="454" w:hanging="357"/>
        <w:jc w:val="both"/>
        <w:rPr>
          <w:color w:val="000000" w:themeColor="text1"/>
        </w:rPr>
      </w:pPr>
      <w:r w:rsidRPr="0036226A">
        <w:rPr>
          <w:color w:val="000000" w:themeColor="text1"/>
        </w:rPr>
        <w:t>To effectively audit and manage SHDF – Wave 2</w:t>
      </w:r>
      <w:r>
        <w:rPr>
          <w:color w:val="000000" w:themeColor="text1"/>
        </w:rPr>
        <w:t>.1</w:t>
      </w:r>
      <w:r w:rsidRPr="0036226A">
        <w:rPr>
          <w:color w:val="000000" w:themeColor="text1"/>
        </w:rPr>
        <w:t xml:space="preserve"> and other Government schemes, </w:t>
      </w:r>
      <w:r>
        <w:t>the Authority</w:t>
      </w:r>
      <w:r w:rsidRPr="0036226A">
        <w:rPr>
          <w:color w:val="000000" w:themeColor="text1"/>
        </w:rPr>
        <w:t xml:space="preserve"> may need to share SHDF</w:t>
      </w:r>
      <w:r>
        <w:rPr>
          <w:color w:val="000000" w:themeColor="text1"/>
        </w:rPr>
        <w:t xml:space="preserve"> – Wave 2.1</w:t>
      </w:r>
      <w:r w:rsidRPr="0036226A">
        <w:rPr>
          <w:color w:val="000000" w:themeColor="text1"/>
        </w:rPr>
        <w:t xml:space="preserve"> Fraud and Non-Compliance Data with delivery partners of other current or future energy efficiency or low carbon heating government support schemes. This is to ensure that SHDF – Wave 2</w:t>
      </w:r>
      <w:r>
        <w:rPr>
          <w:color w:val="000000" w:themeColor="text1"/>
        </w:rPr>
        <w:t>.1</w:t>
      </w:r>
      <w:r w:rsidRPr="0036226A">
        <w:rPr>
          <w:color w:val="000000" w:themeColor="text1"/>
        </w:rPr>
        <w:t xml:space="preserve"> funded installations are not already or subsequently subsidised under other Government schemes.</w:t>
      </w:r>
      <w:r w:rsidRPr="00B91FB3">
        <w:t xml:space="preserve"> </w:t>
      </w:r>
      <w:r w:rsidRPr="00153F64">
        <w:rPr>
          <w:color w:val="000000" w:themeColor="text1"/>
        </w:rPr>
        <w:t xml:space="preserve">Where this data sharing is necessary, the authority will seek to use primarily </w:t>
      </w:r>
      <w:r w:rsidRPr="00153F64">
        <w:rPr>
          <w:color w:val="000000" w:themeColor="text1"/>
        </w:rPr>
        <w:lastRenderedPageBreak/>
        <w:t>anonymised or pseudonymised data to limit the use of personal data. Where this data sharing is necessary the Authority will put a data sharing agreement in place with the relevant delivery partner to support the sharing of the data.</w:t>
      </w:r>
    </w:p>
    <w:p w14:paraId="44E871BC" w14:textId="77777777" w:rsidR="00FA1FB2" w:rsidRDefault="00FA1FB2" w:rsidP="00B3703E"/>
    <w:p w14:paraId="31272D76" w14:textId="77777777" w:rsidR="00FA1FB2" w:rsidRPr="00B3703E" w:rsidRDefault="00FA1FB2" w:rsidP="00B3703E">
      <w:pPr>
        <w:pStyle w:val="ListParagraph"/>
        <w:numPr>
          <w:ilvl w:val="0"/>
          <w:numId w:val="17"/>
        </w:numPr>
        <w:ind w:left="357" w:right="454" w:hanging="357"/>
        <w:jc w:val="both"/>
        <w:rPr>
          <w:color w:val="000000" w:themeColor="text1"/>
        </w:rPr>
      </w:pPr>
      <w:r w:rsidRPr="00B3703E">
        <w:rPr>
          <w:color w:val="000000" w:themeColor="text1"/>
        </w:rPr>
        <w:t xml:space="preserve">The Authority </w:t>
      </w:r>
      <w:r>
        <w:rPr>
          <w:color w:val="000000" w:themeColor="text1"/>
        </w:rPr>
        <w:t>may</w:t>
      </w:r>
      <w:r w:rsidRPr="00B3703E">
        <w:rPr>
          <w:color w:val="000000" w:themeColor="text1"/>
        </w:rPr>
        <w:t xml:space="preserve"> share SHDF – Wave 2.1 Data with its third-party research partners to enable independent assessment of whether SHDF is achieving its stated objectives. This has been identified as necessary for the public task purposes listed above. </w:t>
      </w:r>
      <w:r w:rsidRPr="00257501">
        <w:rPr>
          <w:color w:val="000000" w:themeColor="text1"/>
        </w:rPr>
        <w:t>This would be subject to review and approval of the contractor or organisation by the BEIS Information Asset Owner.</w:t>
      </w:r>
      <w:r>
        <w:rPr>
          <w:color w:val="000000" w:themeColor="text1"/>
        </w:rPr>
        <w:t xml:space="preserve"> </w:t>
      </w:r>
      <w:r w:rsidRPr="00B3703E">
        <w:rPr>
          <w:color w:val="000000" w:themeColor="text1"/>
        </w:rPr>
        <w:t xml:space="preserve">Where this data sharing is necessary, the Authority will put a data sharing agreement in place with the relevant third parties to support sharing of the data, and research partners will be subject to UK GDPR compliance. </w:t>
      </w:r>
      <w:r w:rsidRPr="00FB588E">
        <w:rPr>
          <w:color w:val="000000" w:themeColor="text1"/>
        </w:rPr>
        <w:t>BEIS would be the controller for the personal data and the contractor or organisation would be its processor. The Grant Recipient may share the personal data with its contractors subject to review and approval of the contractor by the Grant Recipient’s Information Asset Owner. In this scenario, the Grant Recipient would be the controller for the personal data and the contractor would be the processor.</w:t>
      </w:r>
    </w:p>
    <w:p w14:paraId="144A5D23" w14:textId="77777777" w:rsidR="00FA1FB2" w:rsidRPr="00FC2617" w:rsidRDefault="00FA1FB2" w:rsidP="00FC2617">
      <w:pPr>
        <w:rPr>
          <w:color w:val="000000" w:themeColor="text1"/>
        </w:rPr>
      </w:pPr>
    </w:p>
    <w:p w14:paraId="652C4471" w14:textId="77777777" w:rsidR="00FA1FB2" w:rsidRDefault="00FA1FB2" w:rsidP="00FC2617">
      <w:pPr>
        <w:pStyle w:val="ListParagraph"/>
        <w:numPr>
          <w:ilvl w:val="0"/>
          <w:numId w:val="17"/>
        </w:numPr>
        <w:tabs>
          <w:tab w:val="left" w:pos="9639"/>
        </w:tabs>
        <w:spacing w:before="0" w:after="360"/>
        <w:ind w:right="454"/>
        <w:jc w:val="both"/>
      </w:pPr>
      <w:r>
        <w:t xml:space="preserve">As outlined in paragraph 7.5 of the GFA, in the case where the Grant Recipient is in receipt of funding through the Digitalisation Uplift, Grant Recipients are required to share additional data at a property level, including in-use building performance, SMETER, HTC and time-series data, with </w:t>
      </w:r>
      <w:proofErr w:type="spellStart"/>
      <w:r>
        <w:t>TrustMark</w:t>
      </w:r>
      <w:proofErr w:type="spellEnd"/>
      <w:r>
        <w:t xml:space="preserve"> for processing, for five years post-installation. This may include personal data, where informed consent has been provided by Data Subjects. </w:t>
      </w:r>
      <w:proofErr w:type="spellStart"/>
      <w:r>
        <w:t>TrustMark</w:t>
      </w:r>
      <w:proofErr w:type="spellEnd"/>
      <w:r>
        <w:t xml:space="preserve"> will share anonymised aggregated data insights with the Authority, subject to UK GDPR compliance and the existing DSA in place between </w:t>
      </w:r>
      <w:proofErr w:type="spellStart"/>
      <w:r>
        <w:t>TrustMark</w:t>
      </w:r>
      <w:proofErr w:type="spellEnd"/>
      <w:r>
        <w:t xml:space="preserve"> and the Authority.  This has been identified as necessary for the public task purposes of monitoring, </w:t>
      </w:r>
      <w:proofErr w:type="gramStart"/>
      <w:r>
        <w:t>research</w:t>
      </w:r>
      <w:proofErr w:type="gramEnd"/>
      <w:r>
        <w:t xml:space="preserve"> and evaluation. Data sharing between the Grant Recipient and </w:t>
      </w:r>
      <w:proofErr w:type="spellStart"/>
      <w:r>
        <w:t>TrustMark</w:t>
      </w:r>
      <w:proofErr w:type="spellEnd"/>
      <w:r>
        <w:t xml:space="preserve"> is out of scope of this DSA; information has been provided for information purposes only.   </w:t>
      </w:r>
    </w:p>
    <w:p w14:paraId="738610EB" w14:textId="77777777" w:rsidR="00FA1FB2" w:rsidRDefault="00FA1FB2" w:rsidP="00FC2617">
      <w:pPr>
        <w:pStyle w:val="ListParagraph"/>
        <w:ind w:right="454"/>
      </w:pPr>
    </w:p>
    <w:p w14:paraId="7621637A" w14:textId="77777777" w:rsidR="00FA1FB2" w:rsidRPr="00FE6DED" w:rsidRDefault="00FA1FB2" w:rsidP="00FC2617">
      <w:pPr>
        <w:pStyle w:val="ListParagraph"/>
        <w:numPr>
          <w:ilvl w:val="0"/>
          <w:numId w:val="17"/>
        </w:numPr>
        <w:ind w:right="454"/>
        <w:jc w:val="both"/>
      </w:pPr>
      <w:r w:rsidRPr="00FE6DED">
        <w:t xml:space="preserve">The data items that may be included within the onward disclosures listed above include all of the data listed in paragraphs 13, 14, and 15 of this </w:t>
      </w:r>
      <w:proofErr w:type="gramStart"/>
      <w:r w:rsidRPr="00FE6DED">
        <w:t>DSA</w:t>
      </w:r>
      <w:proofErr w:type="gramEnd"/>
      <w:r w:rsidRPr="00FE6DED">
        <w:t>. At all times, the Authority will comply with the ‘data minimisation’ principle set out in Article 5(1)(c) of UK GDPR and ensure that the onward disclosure of data is restricted to only that data required by the third party to support the purpose for which the data is shared.</w:t>
      </w:r>
    </w:p>
    <w:p w14:paraId="33D3748C" w14:textId="77777777" w:rsidR="00FA1FB2" w:rsidRPr="00A2486D" w:rsidRDefault="00FA1FB2" w:rsidP="00BA0872">
      <w:pPr>
        <w:pStyle w:val="Heading2"/>
      </w:pPr>
      <w:r w:rsidRPr="004270BA">
        <w:t xml:space="preserve">Principle </w:t>
      </w:r>
      <w:r>
        <w:t>3</w:t>
      </w:r>
      <w:r w:rsidRPr="004270BA">
        <w:t xml:space="preserve"> </w:t>
      </w:r>
      <w:r>
        <w:t>–</w:t>
      </w:r>
      <w:r w:rsidRPr="004270BA">
        <w:t xml:space="preserve"> </w:t>
      </w:r>
      <w:r>
        <w:t>Data Minimisation</w:t>
      </w:r>
    </w:p>
    <w:p w14:paraId="555FFAD4" w14:textId="77777777" w:rsidR="00FA1FB2" w:rsidRDefault="00FA1FB2" w:rsidP="00414230">
      <w:pPr>
        <w:pStyle w:val="ListParagraph"/>
        <w:numPr>
          <w:ilvl w:val="0"/>
          <w:numId w:val="17"/>
        </w:numPr>
        <w:spacing w:before="0" w:after="240" w:line="320" w:lineRule="atLeast"/>
        <w:ind w:right="454"/>
        <w:jc w:val="both"/>
      </w:pPr>
      <w:r>
        <w:t>By agreeing to this DSA, each Partner confirms that the data being shared under this agreement is the minimum amount of personal data that is necessary to achieve the purposes for which it is being shared, as outlined by Article 5(1)(c) of UK GDPR.</w:t>
      </w:r>
    </w:p>
    <w:p w14:paraId="24367457" w14:textId="77777777" w:rsidR="00FA1FB2" w:rsidRPr="00A2486D" w:rsidRDefault="00FA1FB2" w:rsidP="00BA0872">
      <w:pPr>
        <w:pStyle w:val="Heading2"/>
      </w:pPr>
      <w:r w:rsidRPr="004270BA">
        <w:t xml:space="preserve">Principle </w:t>
      </w:r>
      <w:r>
        <w:t>4</w:t>
      </w:r>
      <w:r w:rsidRPr="004270BA">
        <w:t xml:space="preserve"> </w:t>
      </w:r>
      <w:r>
        <w:t>–</w:t>
      </w:r>
      <w:r w:rsidRPr="004270BA">
        <w:t xml:space="preserve"> </w:t>
      </w:r>
      <w:r>
        <w:t>Accuracy</w:t>
      </w:r>
    </w:p>
    <w:p w14:paraId="15D0FA09" w14:textId="77777777" w:rsidR="00FA1FB2" w:rsidRDefault="00FA1FB2" w:rsidP="00CC328C">
      <w:pPr>
        <w:pStyle w:val="ListParagraph"/>
        <w:numPr>
          <w:ilvl w:val="0"/>
          <w:numId w:val="17"/>
        </w:numPr>
        <w:spacing w:before="0" w:after="240" w:line="320" w:lineRule="atLeast"/>
        <w:ind w:right="454"/>
        <w:jc w:val="both"/>
      </w:pPr>
      <w:r>
        <w:t>In accordance with the Monitoring and Reporting section of the GFA, the Grant Recipient agrees to carrying out a series of</w:t>
      </w:r>
      <w:r w:rsidRPr="552CE0A4">
        <w:rPr>
          <w:b/>
          <w:bCs/>
        </w:rPr>
        <w:t xml:space="preserve"> </w:t>
      </w:r>
      <w:r w:rsidRPr="00FC2617">
        <w:t>quality assurance checks</w:t>
      </w:r>
      <w:r>
        <w:t xml:space="preserve"> on the data it generates. These include:</w:t>
      </w:r>
    </w:p>
    <w:p w14:paraId="36A25B04" w14:textId="77777777" w:rsidR="00FA1FB2" w:rsidRDefault="00FA1FB2">
      <w:pPr>
        <w:pStyle w:val="ListParagraph"/>
        <w:numPr>
          <w:ilvl w:val="1"/>
          <w:numId w:val="27"/>
        </w:numPr>
        <w:spacing w:before="0" w:after="240" w:line="320" w:lineRule="atLeast"/>
        <w:ind w:right="454"/>
        <w:jc w:val="both"/>
      </w:pPr>
      <w:r>
        <w:t>Checking the eligibility of households and installers</w:t>
      </w:r>
    </w:p>
    <w:p w14:paraId="7CC848C8" w14:textId="77777777" w:rsidR="00FA1FB2" w:rsidRDefault="00FA1FB2">
      <w:pPr>
        <w:pStyle w:val="ListParagraph"/>
        <w:numPr>
          <w:ilvl w:val="1"/>
          <w:numId w:val="27"/>
        </w:numPr>
        <w:spacing w:before="0" w:after="240" w:line="320" w:lineRule="atLeast"/>
        <w:ind w:right="454"/>
        <w:jc w:val="both"/>
      </w:pPr>
      <w:r>
        <w:t>Checking for data completeness to ensure that all mandatory data fields are completed in any SHDF – Wave 2.1 Data sent to the Authority</w:t>
      </w:r>
    </w:p>
    <w:p w14:paraId="7727FF03" w14:textId="77777777" w:rsidR="00FA1FB2" w:rsidRDefault="00FA1FB2">
      <w:pPr>
        <w:pStyle w:val="ListParagraph"/>
        <w:numPr>
          <w:ilvl w:val="1"/>
          <w:numId w:val="27"/>
        </w:numPr>
        <w:spacing w:before="0" w:after="240" w:line="320" w:lineRule="atLeast"/>
        <w:ind w:right="454"/>
        <w:jc w:val="both"/>
      </w:pPr>
      <w:r>
        <w:lastRenderedPageBreak/>
        <w:t>Carrying out data validation checks, such as, checking field formats (e.g., a date field is in a date format) or that an entry is valid (e.g., a postcode is alphanumeric), before sending any SHDF – Wave 2.1 Data to the Authority</w:t>
      </w:r>
    </w:p>
    <w:p w14:paraId="637805D2" w14:textId="77777777" w:rsidR="00FA1FB2" w:rsidRDefault="00FA1FB2" w:rsidP="0016363D">
      <w:pPr>
        <w:pStyle w:val="ListParagraph"/>
        <w:spacing w:before="0" w:after="240" w:line="320" w:lineRule="atLeast"/>
        <w:ind w:left="1080" w:right="454"/>
        <w:jc w:val="both"/>
      </w:pPr>
    </w:p>
    <w:p w14:paraId="0C287DA8" w14:textId="77777777" w:rsidR="00FA1FB2" w:rsidRDefault="00FA1FB2" w:rsidP="00414230">
      <w:pPr>
        <w:pStyle w:val="ListParagraph"/>
        <w:numPr>
          <w:ilvl w:val="0"/>
          <w:numId w:val="17"/>
        </w:numPr>
        <w:spacing w:before="0" w:after="240" w:line="320" w:lineRule="atLeast"/>
        <w:ind w:right="454"/>
        <w:jc w:val="both"/>
      </w:pPr>
      <w:r>
        <w:t>The Authority will also conduct checks on the SHDF – Wave 2.1 Data it receives from the Grant Recipient to identify reporting errors, double counting, or ineligible households and/or installers.</w:t>
      </w:r>
    </w:p>
    <w:p w14:paraId="463F29E8" w14:textId="77777777" w:rsidR="00FA1FB2" w:rsidRDefault="00FA1FB2" w:rsidP="00E621FF">
      <w:pPr>
        <w:pStyle w:val="ListParagraph"/>
        <w:spacing w:before="0" w:after="240" w:line="320" w:lineRule="atLeast"/>
        <w:ind w:left="360" w:right="454"/>
        <w:jc w:val="both"/>
      </w:pPr>
    </w:p>
    <w:p w14:paraId="7F0EF147" w14:textId="77777777" w:rsidR="00FA1FB2" w:rsidRDefault="00FA1FB2" w:rsidP="0069553B">
      <w:pPr>
        <w:pStyle w:val="ListParagraph"/>
        <w:numPr>
          <w:ilvl w:val="0"/>
          <w:numId w:val="17"/>
        </w:numPr>
        <w:spacing w:before="0" w:after="0" w:line="320" w:lineRule="atLeast"/>
        <w:ind w:right="454"/>
        <w:jc w:val="both"/>
      </w:pPr>
      <w:r>
        <w:t>If, after personal data has been passed from the Grant Recipient to the Authority, or from the Authority to the Grant Recipient, either Partner identifies an error in that information, the following process should be undertaken to correct the error within five working days:</w:t>
      </w:r>
    </w:p>
    <w:p w14:paraId="6D86FEDA" w14:textId="77777777" w:rsidR="00FA1FB2" w:rsidRDefault="00FA1FB2" w:rsidP="0069553B">
      <w:pPr>
        <w:pStyle w:val="ListParagraph"/>
        <w:numPr>
          <w:ilvl w:val="1"/>
          <w:numId w:val="17"/>
        </w:numPr>
        <w:spacing w:before="0" w:after="0" w:line="320" w:lineRule="atLeast"/>
        <w:ind w:right="454"/>
        <w:jc w:val="both"/>
      </w:pPr>
      <w:r>
        <w:t>alert the other Partner to the error</w:t>
      </w:r>
    </w:p>
    <w:p w14:paraId="084B3880" w14:textId="77777777" w:rsidR="00FA1FB2" w:rsidRDefault="00FA1FB2" w:rsidP="00414230">
      <w:pPr>
        <w:pStyle w:val="ListParagraph"/>
        <w:numPr>
          <w:ilvl w:val="1"/>
          <w:numId w:val="17"/>
        </w:numPr>
        <w:spacing w:before="0" w:after="240" w:line="320" w:lineRule="atLeast"/>
        <w:ind w:right="454"/>
        <w:jc w:val="both"/>
      </w:pPr>
      <w:r>
        <w:t>take reasonable steps to clarify and correct the error with the relevant installer or delivery partner</w:t>
      </w:r>
    </w:p>
    <w:p w14:paraId="6BE31AA2" w14:textId="77777777" w:rsidR="00FA1FB2" w:rsidRDefault="00FA1FB2" w:rsidP="00414230">
      <w:pPr>
        <w:pStyle w:val="ListParagraph"/>
        <w:numPr>
          <w:ilvl w:val="1"/>
          <w:numId w:val="17"/>
        </w:numPr>
        <w:spacing w:before="0" w:after="240" w:line="320" w:lineRule="atLeast"/>
        <w:ind w:right="454"/>
        <w:jc w:val="both"/>
        <w:rPr>
          <w:rFonts w:ascii="Calibri" w:hAnsi="Calibri"/>
          <w:b/>
          <w:sz w:val="22"/>
          <w:szCs w:val="28"/>
        </w:rPr>
      </w:pPr>
      <w:r>
        <w:t>promptly notify the other Partner of any correction to the data required</w:t>
      </w:r>
    </w:p>
    <w:p w14:paraId="6F1FCECD" w14:textId="77777777" w:rsidR="00FA1FB2" w:rsidRPr="00A2486D" w:rsidRDefault="00FA1FB2" w:rsidP="00BA0872">
      <w:pPr>
        <w:pStyle w:val="Heading2"/>
      </w:pPr>
      <w:r w:rsidRPr="004270BA">
        <w:t xml:space="preserve">Principle </w:t>
      </w:r>
      <w:r>
        <w:t>5</w:t>
      </w:r>
      <w:r w:rsidRPr="004270BA">
        <w:t xml:space="preserve"> </w:t>
      </w:r>
      <w:r>
        <w:t>–</w:t>
      </w:r>
      <w:r w:rsidRPr="004270BA">
        <w:t xml:space="preserve"> </w:t>
      </w:r>
      <w:r>
        <w:t>Storage Limitation</w:t>
      </w:r>
    </w:p>
    <w:p w14:paraId="6D83C885" w14:textId="77777777" w:rsidR="00FA1FB2" w:rsidRDefault="00FA1FB2" w:rsidP="00414230">
      <w:pPr>
        <w:pStyle w:val="ListParagraph"/>
        <w:numPr>
          <w:ilvl w:val="0"/>
          <w:numId w:val="17"/>
        </w:numPr>
        <w:spacing w:before="0" w:after="240" w:line="320" w:lineRule="atLeast"/>
        <w:ind w:right="454"/>
        <w:jc w:val="both"/>
      </w:pPr>
      <w:r w:rsidRPr="00FC2617">
        <w:t>The Authority will retain</w:t>
      </w:r>
      <w:r>
        <w:t xml:space="preserve"> </w:t>
      </w:r>
      <w:r w:rsidRPr="00FC2617">
        <w:t>personal data</w:t>
      </w:r>
      <w:r>
        <w:t xml:space="preserve"> included within SHDF – Wave 2.1 Data</w:t>
      </w:r>
      <w:r w:rsidRPr="00FC2617">
        <w:t xml:space="preserve"> shared under this DSA for up to 7 years after the end of the Funding Period or, if later, the end of the Grant Recipient’s delivery of SHDF – Wave 2.1-funded installations</w:t>
      </w:r>
      <w:r>
        <w:t>, for the purposes outlined above.</w:t>
      </w:r>
    </w:p>
    <w:p w14:paraId="3B7B4B86" w14:textId="77777777" w:rsidR="00FA1FB2" w:rsidRDefault="00FA1FB2" w:rsidP="00414230">
      <w:pPr>
        <w:pStyle w:val="ListParagraph"/>
        <w:spacing w:before="0" w:after="240" w:line="320" w:lineRule="atLeast"/>
        <w:ind w:left="360" w:right="454"/>
        <w:jc w:val="both"/>
      </w:pPr>
    </w:p>
    <w:p w14:paraId="144CA8AC" w14:textId="77777777" w:rsidR="00FA1FB2" w:rsidRDefault="00FA1FB2" w:rsidP="00414230">
      <w:pPr>
        <w:pStyle w:val="ListParagraph"/>
        <w:numPr>
          <w:ilvl w:val="0"/>
          <w:numId w:val="17"/>
        </w:numPr>
        <w:spacing w:before="0" w:after="240" w:line="320" w:lineRule="atLeast"/>
        <w:ind w:right="454"/>
        <w:jc w:val="both"/>
      </w:pPr>
      <w:r>
        <w:t>Any SHDF – Wave 2.1 Data which is not personal data (e.g., SHDF – Wave 2.1 Performance Monitoring Data) is not subject to a specified retention period since it does not contain personal data.</w:t>
      </w:r>
    </w:p>
    <w:p w14:paraId="3A0FF5F2" w14:textId="77777777" w:rsidR="00FA1FB2" w:rsidRDefault="00FA1FB2" w:rsidP="00411135">
      <w:pPr>
        <w:pStyle w:val="ListParagraph"/>
      </w:pPr>
    </w:p>
    <w:p w14:paraId="22DE3A1E" w14:textId="77777777" w:rsidR="00FA1FB2" w:rsidRPr="00FE6DED" w:rsidRDefault="00FA1FB2" w:rsidP="00414230">
      <w:pPr>
        <w:pStyle w:val="ListParagraph"/>
        <w:numPr>
          <w:ilvl w:val="0"/>
          <w:numId w:val="17"/>
        </w:numPr>
        <w:spacing w:before="0" w:after="240" w:line="320" w:lineRule="atLeast"/>
        <w:ind w:right="454"/>
        <w:jc w:val="both"/>
      </w:pPr>
      <w:r w:rsidRPr="00FE6DED">
        <w:t xml:space="preserve">In line with the storage limitation principle outlined under Article 5(1)(e) of UK GDPR, the Authority will review the data it holds at regular periods to ensure that personal data is only retained for as long as it is needed, up to the limit outlined in paragraph 48 of this DSA.  </w:t>
      </w:r>
    </w:p>
    <w:p w14:paraId="5630AD66" w14:textId="77777777" w:rsidR="00FA1FB2" w:rsidRDefault="00FA1FB2" w:rsidP="00411135">
      <w:pPr>
        <w:pStyle w:val="ListParagraph"/>
      </w:pPr>
    </w:p>
    <w:p w14:paraId="2285C408" w14:textId="77777777" w:rsidR="00FA1FB2" w:rsidRDefault="00FA1FB2" w:rsidP="00414230">
      <w:pPr>
        <w:pStyle w:val="ListParagraph"/>
        <w:numPr>
          <w:ilvl w:val="0"/>
          <w:numId w:val="17"/>
        </w:numPr>
        <w:spacing w:before="0" w:after="240" w:line="320" w:lineRule="atLeast"/>
        <w:ind w:right="454"/>
        <w:jc w:val="both"/>
      </w:pPr>
      <w:r>
        <w:t>The Grant Recipient will retain any personal data included within SHDF – Wave 2.1 Data in accordance with its own retention and disposal policies.</w:t>
      </w:r>
    </w:p>
    <w:p w14:paraId="61829076" w14:textId="77777777" w:rsidR="00FA1FB2" w:rsidRDefault="00FA1FB2" w:rsidP="00411135">
      <w:pPr>
        <w:pStyle w:val="ListParagraph"/>
      </w:pPr>
    </w:p>
    <w:p w14:paraId="058201A2" w14:textId="77777777" w:rsidR="00FA1FB2" w:rsidRDefault="00FA1FB2" w:rsidP="00414230">
      <w:pPr>
        <w:pStyle w:val="ListParagraph"/>
        <w:numPr>
          <w:ilvl w:val="0"/>
          <w:numId w:val="17"/>
        </w:numPr>
        <w:spacing w:before="0" w:after="240" w:line="320" w:lineRule="atLeast"/>
        <w:ind w:right="454"/>
        <w:jc w:val="both"/>
      </w:pPr>
      <w:r>
        <w:t>All Partners will destroy or delete all personal data at the end of the relevant retention periods using a process that is in line with their data destruction processes.</w:t>
      </w:r>
    </w:p>
    <w:p w14:paraId="2BA226A1" w14:textId="77777777" w:rsidR="00FA1FB2" w:rsidRDefault="00FA1FB2" w:rsidP="00411135">
      <w:pPr>
        <w:pStyle w:val="ListParagraph"/>
      </w:pPr>
    </w:p>
    <w:p w14:paraId="1B06CFD6" w14:textId="77777777" w:rsidR="00FA1FB2" w:rsidRPr="00BE7810" w:rsidRDefault="00FA1FB2" w:rsidP="00414230">
      <w:pPr>
        <w:pStyle w:val="ListParagraph"/>
        <w:numPr>
          <w:ilvl w:val="0"/>
          <w:numId w:val="17"/>
        </w:numPr>
        <w:spacing w:before="0" w:after="240" w:line="320" w:lineRule="atLeast"/>
        <w:ind w:right="454"/>
        <w:jc w:val="both"/>
      </w:pPr>
      <w:r w:rsidRPr="00BE7810">
        <w:t>To achieve the purposes outlined under Principle 2 – Purpose Limitation, the use of anonymised or pseudonymised data will be considered as the primary form of data sharing with parties outside of the Authority. Only where the required purpose cannot be achieved using anonymised or pseudonymised data will identifiable personal data be shared. Identifiable personal data is required to be processed by the designated Authority teams outlined in paragraph 57 of this DSA. Non-designated Authority teams will only have access to anonymised data.</w:t>
      </w:r>
    </w:p>
    <w:p w14:paraId="17AD93B2" w14:textId="77777777" w:rsidR="00FA1FB2" w:rsidRDefault="00FA1FB2" w:rsidP="00AB2FE6">
      <w:pPr>
        <w:pStyle w:val="ListParagraph"/>
      </w:pPr>
    </w:p>
    <w:p w14:paraId="33CB594D" w14:textId="77777777" w:rsidR="00FA1FB2" w:rsidRDefault="00FA1FB2" w:rsidP="00414230">
      <w:pPr>
        <w:pStyle w:val="ListParagraph"/>
        <w:numPr>
          <w:ilvl w:val="0"/>
          <w:numId w:val="17"/>
        </w:numPr>
        <w:tabs>
          <w:tab w:val="left" w:pos="9639"/>
        </w:tabs>
        <w:spacing w:before="0" w:after="120" w:line="264" w:lineRule="auto"/>
        <w:ind w:right="453"/>
        <w:jc w:val="both"/>
      </w:pPr>
      <w:r>
        <w:lastRenderedPageBreak/>
        <w:t xml:space="preserve">The Grant Recipient is responsible for securely collecting and storing SHDF – Wave 2.1 Data at their end. This applies to data supplied from other participating social housing providers and delivery partners if they are delivering a project in a Consortium. </w:t>
      </w:r>
    </w:p>
    <w:p w14:paraId="0DE4B5B7" w14:textId="77777777" w:rsidR="00FA1FB2" w:rsidRDefault="00FA1FB2" w:rsidP="00612B7B">
      <w:pPr>
        <w:pStyle w:val="ListParagraph"/>
        <w:tabs>
          <w:tab w:val="left" w:pos="9639"/>
        </w:tabs>
        <w:ind w:left="284" w:right="453"/>
      </w:pPr>
    </w:p>
    <w:p w14:paraId="228AFB0E" w14:textId="77777777" w:rsidR="00FA1FB2" w:rsidRDefault="00FA1FB2" w:rsidP="00BA0872">
      <w:pPr>
        <w:pStyle w:val="Heading2"/>
      </w:pPr>
      <w:r w:rsidRPr="004270BA">
        <w:t xml:space="preserve">Principle </w:t>
      </w:r>
      <w:r>
        <w:t>6</w:t>
      </w:r>
      <w:r w:rsidRPr="004270BA">
        <w:t xml:space="preserve"> </w:t>
      </w:r>
      <w:r>
        <w:t>–</w:t>
      </w:r>
      <w:r w:rsidRPr="004270BA">
        <w:t xml:space="preserve"> </w:t>
      </w:r>
      <w:r>
        <w:t>Integrity and Confidentiality</w:t>
      </w:r>
    </w:p>
    <w:p w14:paraId="3FAC20DD" w14:textId="77777777" w:rsidR="00FA1FB2" w:rsidRDefault="00FA1FB2" w:rsidP="00414230">
      <w:pPr>
        <w:pStyle w:val="ListParagraph"/>
        <w:numPr>
          <w:ilvl w:val="0"/>
          <w:numId w:val="17"/>
        </w:numPr>
        <w:spacing w:before="0" w:after="240" w:line="320" w:lineRule="atLeast"/>
        <w:ind w:right="454"/>
        <w:jc w:val="both"/>
      </w:pPr>
      <w:r>
        <w:t xml:space="preserve">The following information security measures will be put in place by the Authority and the Grant Recipient to ensure the safekeeping of the data shared under this DSA, including, and with </w:t>
      </w:r>
      <w:proofErr w:type="gramStart"/>
      <w:r>
        <w:t>particular reference</w:t>
      </w:r>
      <w:proofErr w:type="gramEnd"/>
      <w:r>
        <w:t xml:space="preserve"> to, personal data. The Partners agree to work and comply with their respective information assurance and data protection policies, while following the security measures outlined below.</w:t>
      </w:r>
    </w:p>
    <w:p w14:paraId="66204FF1" w14:textId="77777777" w:rsidR="00FA1FB2" w:rsidRDefault="00FA1FB2" w:rsidP="00281D3F">
      <w:pPr>
        <w:pStyle w:val="ListParagraph"/>
        <w:spacing w:before="0" w:after="240" w:line="320" w:lineRule="atLeast"/>
        <w:ind w:left="360" w:right="454"/>
        <w:jc w:val="both"/>
      </w:pPr>
    </w:p>
    <w:p w14:paraId="03981A11" w14:textId="77777777" w:rsidR="00FA1FB2" w:rsidRDefault="00FA1FB2" w:rsidP="00414230">
      <w:pPr>
        <w:pStyle w:val="ListParagraph"/>
        <w:numPr>
          <w:ilvl w:val="0"/>
          <w:numId w:val="17"/>
        </w:numPr>
        <w:spacing w:before="0" w:after="240" w:line="320" w:lineRule="atLeast"/>
        <w:ind w:right="454"/>
        <w:jc w:val="both"/>
      </w:pPr>
      <w:r>
        <w:t xml:space="preserve">The Authority will hold all personal data on secure SharePoint folders with restricted access controls, or on the Cloud-Based Analytical System (CBAS) that limit access to those on the SHDF data access list. Only designated teams within the Authority and nominated third parties will be able to access this data. </w:t>
      </w:r>
    </w:p>
    <w:p w14:paraId="2DBF0D7D" w14:textId="77777777" w:rsidR="00FA1FB2" w:rsidRDefault="00FA1FB2" w:rsidP="00281D3F">
      <w:pPr>
        <w:pStyle w:val="ListParagraph"/>
      </w:pPr>
    </w:p>
    <w:p w14:paraId="0302F9E9" w14:textId="77777777" w:rsidR="00FA1FB2" w:rsidRDefault="00FA1FB2" w:rsidP="00414230">
      <w:pPr>
        <w:pStyle w:val="ListParagraph"/>
        <w:numPr>
          <w:ilvl w:val="0"/>
          <w:numId w:val="17"/>
        </w:numPr>
        <w:spacing w:before="0" w:after="240" w:line="320" w:lineRule="atLeast"/>
        <w:ind w:right="454"/>
        <w:jc w:val="both"/>
      </w:pPr>
      <w:r>
        <w:t>By agreeing to this DSA, the Authority acknowledges and agrees that:</w:t>
      </w:r>
    </w:p>
    <w:p w14:paraId="52470CFE" w14:textId="77777777" w:rsidR="00FA1FB2" w:rsidRDefault="00FA1FB2">
      <w:pPr>
        <w:pStyle w:val="ListParagraph"/>
        <w:numPr>
          <w:ilvl w:val="1"/>
          <w:numId w:val="29"/>
        </w:numPr>
        <w:spacing w:before="0" w:after="240" w:line="320" w:lineRule="atLeast"/>
        <w:ind w:right="454"/>
        <w:jc w:val="both"/>
      </w:pPr>
      <w:r>
        <w:t>The designated teams within the Authority, and its research and evaluation partners, will be named in an internally held SHDF access list and kept to a reasonable minimum.</w:t>
      </w:r>
    </w:p>
    <w:p w14:paraId="19137FFB" w14:textId="77777777" w:rsidR="00FA1FB2" w:rsidRDefault="00FA1FB2">
      <w:pPr>
        <w:pStyle w:val="ListParagraph"/>
        <w:numPr>
          <w:ilvl w:val="1"/>
          <w:numId w:val="29"/>
        </w:numPr>
        <w:spacing w:before="0" w:after="240" w:line="320" w:lineRule="atLeast"/>
        <w:ind w:right="454"/>
        <w:jc w:val="both"/>
      </w:pPr>
      <w:r>
        <w:t>The Authority will maintain the SHDF access list and share it with the Grant Recipient on request.</w:t>
      </w:r>
    </w:p>
    <w:p w14:paraId="1070A675" w14:textId="77777777" w:rsidR="00FA1FB2" w:rsidRDefault="00FA1FB2">
      <w:pPr>
        <w:pStyle w:val="ListParagraph"/>
        <w:numPr>
          <w:ilvl w:val="1"/>
          <w:numId w:val="29"/>
        </w:numPr>
        <w:spacing w:before="0" w:after="240" w:line="320" w:lineRule="atLeast"/>
        <w:ind w:right="454"/>
        <w:jc w:val="both"/>
      </w:pPr>
      <w:r>
        <w:t>The Authority will require that the mandatory annual UK GDPR eLearning training, or equivalent, is completed by all members of the access list.</w:t>
      </w:r>
    </w:p>
    <w:p w14:paraId="6B62F1B3" w14:textId="77777777" w:rsidR="00FA1FB2" w:rsidRDefault="00FA1FB2" w:rsidP="007738FA">
      <w:pPr>
        <w:pStyle w:val="ListParagraph"/>
        <w:spacing w:before="0" w:after="240" w:line="320" w:lineRule="atLeast"/>
        <w:ind w:left="1080" w:right="454"/>
        <w:jc w:val="both"/>
      </w:pPr>
    </w:p>
    <w:p w14:paraId="1151954B" w14:textId="77777777" w:rsidR="00FA1FB2" w:rsidRDefault="00FA1FB2" w:rsidP="00414230">
      <w:pPr>
        <w:pStyle w:val="ListParagraph"/>
        <w:numPr>
          <w:ilvl w:val="0"/>
          <w:numId w:val="17"/>
        </w:numPr>
        <w:spacing w:before="0" w:after="240" w:line="320" w:lineRule="atLeast"/>
        <w:ind w:right="454"/>
        <w:jc w:val="both"/>
      </w:pPr>
      <w:r>
        <w:t xml:space="preserve">Non-designated teams within the Authority and its nominated third parties may use an anonymised and aggregated version of the SHDF – Wave 2.1 Data for internal analysis only, that excludes addresses and any record-level identifiers. The Authority will only publish aggregate results that meet the requirements of Principle T6.4 of the Code of Practice for Official Statistics on confidentiality. </w:t>
      </w:r>
    </w:p>
    <w:p w14:paraId="02F2C34E" w14:textId="77777777" w:rsidR="00FA1FB2" w:rsidRDefault="00FA1FB2" w:rsidP="007738FA">
      <w:pPr>
        <w:pStyle w:val="ListParagraph"/>
        <w:spacing w:before="0" w:after="240" w:line="320" w:lineRule="atLeast"/>
        <w:ind w:left="360" w:right="454"/>
        <w:jc w:val="both"/>
      </w:pPr>
    </w:p>
    <w:p w14:paraId="2D6E2013" w14:textId="77777777" w:rsidR="00FA1FB2" w:rsidRDefault="00FA1FB2" w:rsidP="00414230">
      <w:pPr>
        <w:pStyle w:val="ListParagraph"/>
        <w:numPr>
          <w:ilvl w:val="0"/>
          <w:numId w:val="17"/>
        </w:numPr>
        <w:spacing w:before="0" w:after="240" w:line="320" w:lineRule="atLeast"/>
        <w:ind w:right="454"/>
        <w:jc w:val="both"/>
      </w:pPr>
      <w:r>
        <w:t xml:space="preserve">Generally, the underlying data will not be published by the Authority. However, </w:t>
      </w:r>
      <w:proofErr w:type="gramStart"/>
      <w:r>
        <w:t>in order to</w:t>
      </w:r>
      <w:proofErr w:type="gramEnd"/>
      <w:r>
        <w:t xml:space="preserve"> comply with the Government Social Research Publication Protocol, the Authority may publish datasets resulting from SHDF – Wave 2.1 Data. However, publication in this instance would only be conducted where the data could be anonymised and compliant with Principle T6.4 of the Code of Practice for Official Statistics on confidentiality.</w:t>
      </w:r>
    </w:p>
    <w:p w14:paraId="680A4E5D" w14:textId="77777777" w:rsidR="00FA1FB2" w:rsidRDefault="00FA1FB2" w:rsidP="00694D97">
      <w:pPr>
        <w:pStyle w:val="ListParagraph"/>
      </w:pPr>
    </w:p>
    <w:p w14:paraId="6B6BBDDE" w14:textId="544F8BD4" w:rsidR="00FA1FB2" w:rsidRPr="00694D97" w:rsidRDefault="00FA1FB2" w:rsidP="00414230">
      <w:pPr>
        <w:pStyle w:val="ListParagraph"/>
        <w:numPr>
          <w:ilvl w:val="0"/>
          <w:numId w:val="17"/>
        </w:numPr>
        <w:spacing w:before="0" w:after="240" w:line="320" w:lineRule="atLeast"/>
        <w:ind w:right="454"/>
        <w:jc w:val="both"/>
      </w:pPr>
      <w:r>
        <w:t xml:space="preserve">Caroline Withey, the Programme Director for SHDF (or successor), has been appointed as the Authority’s Information Asset Owner of the SHDF – Wave 2.1 Data and, as such, is ultimately responsible for the security </w:t>
      </w:r>
      <w:r w:rsidRPr="001049F9">
        <w:t xml:space="preserve">of data provided by the Grant Recipient. </w:t>
      </w:r>
      <w:r w:rsidRPr="001049F9">
        <w:rPr>
          <w:color w:val="auto"/>
          <w:rPrChange w:id="47" w:author="Andres Shoman" w:date="2023-05-15T14:44:00Z">
            <w:rPr>
              <w:color w:val="auto"/>
              <w:highlight w:val="yellow"/>
            </w:rPr>
          </w:rPrChange>
        </w:rPr>
        <w:t>&lt;Grant Recipient to insert Information Asset Name and Role&gt;</w:t>
      </w:r>
      <w:r w:rsidRPr="001049F9">
        <w:t xml:space="preserve"> </w:t>
      </w:r>
      <w:ins w:id="48" w:author="Andres Shoman" w:date="2023-04-23T00:13:00Z">
        <w:r w:rsidR="009D6B77" w:rsidRPr="001049F9">
          <w:rPr>
            <w:rPrChange w:id="49" w:author="Andres Shoman" w:date="2023-05-15T14:44:00Z">
              <w:rPr>
                <w:highlight w:val="cyan"/>
              </w:rPr>
            </w:rPrChange>
          </w:rPr>
          <w:t>Marsha White</w:t>
        </w:r>
      </w:ins>
      <w:ins w:id="50" w:author="Andres Shoman" w:date="2023-04-11T10:58:00Z">
        <w:r w:rsidR="002D004D" w:rsidRPr="001049F9">
          <w:t xml:space="preserve">, the </w:t>
        </w:r>
      </w:ins>
      <w:ins w:id="51" w:author="Andres Shoman" w:date="2023-04-23T00:14:00Z">
        <w:r w:rsidR="009D6B77" w:rsidRPr="001049F9">
          <w:rPr>
            <w:rPrChange w:id="52" w:author="Andres Shoman" w:date="2023-05-15T14:44:00Z">
              <w:rPr>
                <w:highlight w:val="cyan"/>
              </w:rPr>
            </w:rPrChange>
          </w:rPr>
          <w:t>Data Protection Officer</w:t>
        </w:r>
      </w:ins>
      <w:ins w:id="53" w:author="Andres Shoman" w:date="2023-04-11T10:58:00Z">
        <w:r w:rsidR="002D004D" w:rsidRPr="001049F9">
          <w:t xml:space="preserve"> </w:t>
        </w:r>
      </w:ins>
      <w:r w:rsidRPr="001049F9">
        <w:t>(or successor) has been</w:t>
      </w:r>
      <w:r>
        <w:t xml:space="preserve"> appointed as the Grant Recipient ’s Information Asset Owner of the SHDF – Wave 2.1 Data and, as such, is ultimately responsible for the security of the personal data provided to the Authority under this DSA</w:t>
      </w:r>
      <w:r w:rsidRPr="21A99995">
        <w:rPr>
          <w:color w:val="auto"/>
        </w:rPr>
        <w:t>.</w:t>
      </w:r>
    </w:p>
    <w:p w14:paraId="19219836" w14:textId="77777777" w:rsidR="00FA1FB2" w:rsidRDefault="00FA1FB2" w:rsidP="00694D97">
      <w:pPr>
        <w:pStyle w:val="ListParagraph"/>
      </w:pPr>
    </w:p>
    <w:p w14:paraId="7143B67C" w14:textId="77777777" w:rsidR="00FA1FB2" w:rsidRDefault="00FA1FB2" w:rsidP="00414230">
      <w:pPr>
        <w:pStyle w:val="ListParagraph"/>
        <w:numPr>
          <w:ilvl w:val="0"/>
          <w:numId w:val="17"/>
        </w:numPr>
        <w:spacing w:before="0" w:after="240" w:line="320" w:lineRule="atLeast"/>
        <w:ind w:right="454"/>
        <w:jc w:val="both"/>
        <w:rPr>
          <w:rFonts w:ascii="Calibri" w:hAnsi="Calibri"/>
          <w:b/>
          <w:sz w:val="22"/>
          <w:szCs w:val="28"/>
        </w:rPr>
      </w:pPr>
      <w:r>
        <w:lastRenderedPageBreak/>
        <w:t>All Partners confirm that, as a minimum, they have considered the risks of the accidental or unlawful destruction, loss, alteration, unauthorised disclosure of, or access to any personal data processed under this DSA and have arrangements in place to manage or mitigate these risks accordingly.</w:t>
      </w:r>
    </w:p>
    <w:p w14:paraId="297C7A91" w14:textId="77777777" w:rsidR="00FA1FB2" w:rsidRDefault="00FA1FB2" w:rsidP="00BA0872">
      <w:pPr>
        <w:pStyle w:val="Heading2"/>
      </w:pPr>
      <w:r w:rsidRPr="004270BA">
        <w:t xml:space="preserve">Principle </w:t>
      </w:r>
      <w:r>
        <w:t>7</w:t>
      </w:r>
      <w:r w:rsidRPr="004270BA">
        <w:t xml:space="preserve"> </w:t>
      </w:r>
      <w:r>
        <w:t>–</w:t>
      </w:r>
      <w:r w:rsidRPr="004270BA">
        <w:t xml:space="preserve"> </w:t>
      </w:r>
      <w:r>
        <w:t>Accountability</w:t>
      </w:r>
    </w:p>
    <w:p w14:paraId="06EDE662" w14:textId="77777777" w:rsidR="00FA1FB2" w:rsidRPr="00AC4ADF" w:rsidRDefault="00FA1FB2" w:rsidP="00BA0872">
      <w:pPr>
        <w:pStyle w:val="ListParagraph"/>
        <w:numPr>
          <w:ilvl w:val="0"/>
          <w:numId w:val="17"/>
        </w:numPr>
        <w:tabs>
          <w:tab w:val="left" w:pos="9639"/>
        </w:tabs>
        <w:spacing w:before="0" w:after="360" w:line="288" w:lineRule="auto"/>
        <w:ind w:right="453"/>
        <w:jc w:val="both"/>
        <w:rPr>
          <w:color w:val="70AD47" w:themeColor="accent6"/>
        </w:rPr>
      </w:pPr>
      <w:r>
        <w:t xml:space="preserve">All Partners </w:t>
      </w:r>
      <w:r w:rsidRPr="00364488">
        <w:t>confirm that they can demonstrate compliance with data protection legislation including UK GDPR, the DPA and any other applicable laws and regulations relating to the privacy or the processing of personal data, including any amendments or successor laws or regulations thereto.</w:t>
      </w:r>
    </w:p>
    <w:p w14:paraId="296FEF7D" w14:textId="77777777" w:rsidR="00FA1FB2" w:rsidRPr="00AC4ADF" w:rsidRDefault="00FA1FB2" w:rsidP="00BA0872">
      <w:pPr>
        <w:pStyle w:val="ListParagraph"/>
        <w:tabs>
          <w:tab w:val="left" w:pos="9639"/>
        </w:tabs>
        <w:spacing w:before="0" w:after="360" w:line="288" w:lineRule="auto"/>
        <w:ind w:left="360" w:right="453"/>
        <w:jc w:val="both"/>
        <w:rPr>
          <w:color w:val="70AD47" w:themeColor="accent6"/>
        </w:rPr>
      </w:pPr>
    </w:p>
    <w:p w14:paraId="6E099A77" w14:textId="77777777" w:rsidR="00FA1FB2" w:rsidRPr="00AC4ADF" w:rsidRDefault="00FA1FB2" w:rsidP="00BA0872">
      <w:pPr>
        <w:pStyle w:val="ListParagraph"/>
        <w:numPr>
          <w:ilvl w:val="0"/>
          <w:numId w:val="17"/>
        </w:numPr>
        <w:tabs>
          <w:tab w:val="left" w:pos="9639"/>
        </w:tabs>
        <w:spacing w:before="0" w:after="360" w:line="288" w:lineRule="auto"/>
        <w:ind w:right="453"/>
        <w:jc w:val="both"/>
        <w:rPr>
          <w:color w:val="70AD47" w:themeColor="accent6"/>
        </w:rPr>
      </w:pPr>
      <w:r>
        <w:t>The Authority confirms that the processing of SHDF – Wave 2.1 Data covered in this DSA will be added to the BEIS’ existing central record of processing.</w:t>
      </w:r>
    </w:p>
    <w:p w14:paraId="7194DBDC" w14:textId="77777777" w:rsidR="00FA1FB2" w:rsidRDefault="00FA1FB2" w:rsidP="00BA0872">
      <w:pPr>
        <w:pStyle w:val="ListParagraph"/>
      </w:pPr>
    </w:p>
    <w:p w14:paraId="113A26BA" w14:textId="77777777" w:rsidR="00FA1FB2" w:rsidRPr="00AC4ADF" w:rsidRDefault="00FA1FB2" w:rsidP="00BA0872">
      <w:pPr>
        <w:pStyle w:val="ListParagraph"/>
        <w:numPr>
          <w:ilvl w:val="0"/>
          <w:numId w:val="17"/>
        </w:numPr>
        <w:tabs>
          <w:tab w:val="left" w:pos="9639"/>
        </w:tabs>
        <w:spacing w:before="0" w:after="240" w:line="288" w:lineRule="auto"/>
        <w:ind w:left="357" w:right="454" w:hanging="357"/>
        <w:jc w:val="both"/>
        <w:rPr>
          <w:color w:val="70AD47" w:themeColor="accent6"/>
        </w:rPr>
      </w:pPr>
      <w:r>
        <w:t>The Grant Recipient confirms that the processing of personal data covered in this DSA:</w:t>
      </w:r>
    </w:p>
    <w:tbl>
      <w:tblPr>
        <w:tblStyle w:val="TableGrid"/>
        <w:tblW w:w="0" w:type="auto"/>
        <w:tblLook w:val="04A0" w:firstRow="1" w:lastRow="0" w:firstColumn="1" w:lastColumn="0" w:noHBand="0" w:noVBand="1"/>
      </w:tblPr>
      <w:tblGrid>
        <w:gridCol w:w="10196"/>
      </w:tblGrid>
      <w:tr w:rsidR="00FA1FB2" w:rsidRPr="001049F9" w14:paraId="31E9EAFC" w14:textId="77777777" w:rsidTr="21A99995">
        <w:tc>
          <w:tcPr>
            <w:tcW w:w="10196" w:type="dxa"/>
          </w:tcPr>
          <w:p w14:paraId="67288A2F" w14:textId="77777777" w:rsidR="00FA1FB2" w:rsidRPr="001049F9" w:rsidRDefault="00FA1FB2" w:rsidP="00BA0872">
            <w:pPr>
              <w:ind w:right="454"/>
              <w:jc w:val="both"/>
              <w:rPr>
                <w:ins w:id="54" w:author="Andres Shoman" w:date="2023-04-11T11:06:00Z"/>
                <w:i/>
                <w:iCs/>
                <w:rPrChange w:id="55" w:author="Andres Shoman" w:date="2023-05-15T14:44:00Z">
                  <w:rPr>
                    <w:ins w:id="56" w:author="Andres Shoman" w:date="2023-04-11T11:06:00Z"/>
                    <w:i/>
                    <w:iCs/>
                    <w:highlight w:val="yellow"/>
                  </w:rPr>
                </w:rPrChange>
              </w:rPr>
            </w:pPr>
            <w:r w:rsidRPr="001049F9">
              <w:rPr>
                <w:i/>
                <w:iCs/>
                <w:rPrChange w:id="57" w:author="Andres Shoman" w:date="2023-05-15T14:44:00Z">
                  <w:rPr>
                    <w:i/>
                    <w:iCs/>
                    <w:highlight w:val="yellow"/>
                  </w:rPr>
                </w:rPrChange>
              </w:rPr>
              <w:t>&lt; Grant Recipient states here whether processing of SHDF – Wave 2.1 Data covered in this DSA will/does not need to be included in the Grant Recipient ’s existing central record of processing. If it does not need to be included, the Grant Recipient should provide a reason.&gt;</w:t>
            </w:r>
          </w:p>
          <w:p w14:paraId="008A8C74" w14:textId="7C1EA3B4" w:rsidR="002D004D" w:rsidRPr="001049F9" w:rsidRDefault="002D004D" w:rsidP="00BA0872">
            <w:pPr>
              <w:ind w:right="454"/>
              <w:jc w:val="both"/>
              <w:rPr>
                <w:i/>
                <w:iCs/>
                <w:rPrChange w:id="58" w:author="Andres Shoman" w:date="2023-05-15T14:44:00Z">
                  <w:rPr>
                    <w:i/>
                    <w:iCs/>
                    <w:highlight w:val="yellow"/>
                  </w:rPr>
                </w:rPrChange>
              </w:rPr>
            </w:pPr>
            <w:ins w:id="59" w:author="Andres Shoman" w:date="2023-04-11T11:06:00Z">
              <w:r w:rsidRPr="001049F9">
                <w:rPr>
                  <w:i/>
                  <w:iCs/>
                  <w:rPrChange w:id="60" w:author="Andres Shoman" w:date="2023-05-15T14:44:00Z">
                    <w:rPr>
                      <w:i/>
                      <w:iCs/>
                      <w:highlight w:val="yellow"/>
                    </w:rPr>
                  </w:rPrChange>
                </w:rPr>
                <w:t>The processing of SHDF – Wave 2.1 data covered in this D</w:t>
              </w:r>
            </w:ins>
            <w:ins w:id="61" w:author="Andres Shoman" w:date="2023-04-11T11:07:00Z">
              <w:r w:rsidRPr="001049F9">
                <w:rPr>
                  <w:i/>
                  <w:iCs/>
                  <w:rPrChange w:id="62" w:author="Andres Shoman" w:date="2023-05-15T14:44:00Z">
                    <w:rPr>
                      <w:i/>
                      <w:iCs/>
                      <w:highlight w:val="yellow"/>
                    </w:rPr>
                  </w:rPrChange>
                </w:rPr>
                <w:t>SA will be included in our central record of processing</w:t>
              </w:r>
            </w:ins>
            <w:ins w:id="63" w:author="Andres Shoman" w:date="2023-04-17T15:24:00Z">
              <w:r w:rsidR="006B12FF" w:rsidRPr="001049F9">
                <w:rPr>
                  <w:i/>
                  <w:iCs/>
                  <w:rPrChange w:id="64" w:author="Andres Shoman" w:date="2023-05-15T14:44:00Z">
                    <w:rPr>
                      <w:i/>
                      <w:iCs/>
                      <w:highlight w:val="cyan"/>
                    </w:rPr>
                  </w:rPrChange>
                </w:rPr>
                <w:t xml:space="preserve">.  The data will be used for the specific purpose </w:t>
              </w:r>
              <w:r w:rsidR="00D9397B" w:rsidRPr="001049F9">
                <w:rPr>
                  <w:i/>
                  <w:iCs/>
                  <w:rPrChange w:id="65" w:author="Andres Shoman" w:date="2023-05-15T14:44:00Z">
                    <w:rPr>
                      <w:i/>
                      <w:iCs/>
                      <w:highlight w:val="cyan"/>
                    </w:rPr>
                  </w:rPrChange>
                </w:rPr>
                <w:t>for</w:t>
              </w:r>
              <w:r w:rsidR="006B12FF" w:rsidRPr="001049F9">
                <w:rPr>
                  <w:i/>
                  <w:iCs/>
                  <w:rPrChange w:id="66" w:author="Andres Shoman" w:date="2023-05-15T14:44:00Z">
                    <w:rPr>
                      <w:i/>
                      <w:iCs/>
                      <w:highlight w:val="cyan"/>
                    </w:rPr>
                  </w:rPrChange>
                </w:rPr>
                <w:t xml:space="preserve"> what it was intended</w:t>
              </w:r>
              <w:r w:rsidR="00D9397B" w:rsidRPr="001049F9">
                <w:rPr>
                  <w:i/>
                  <w:iCs/>
                  <w:rPrChange w:id="67" w:author="Andres Shoman" w:date="2023-05-15T14:44:00Z">
                    <w:rPr>
                      <w:i/>
                      <w:iCs/>
                      <w:highlight w:val="cyan"/>
                    </w:rPr>
                  </w:rPrChange>
                </w:rPr>
                <w:t xml:space="preserve"> – the delivery of energy efficiency measures</w:t>
              </w:r>
            </w:ins>
          </w:p>
        </w:tc>
      </w:tr>
    </w:tbl>
    <w:p w14:paraId="769D0D3C" w14:textId="77777777" w:rsidR="00FA1FB2" w:rsidRDefault="00FA1FB2" w:rsidP="00BA0872"/>
    <w:p w14:paraId="7BAC94AC" w14:textId="77777777" w:rsidR="00FA1FB2" w:rsidRPr="00B90C1C" w:rsidRDefault="00FA1FB2" w:rsidP="00BA0872">
      <w:pPr>
        <w:pStyle w:val="Heading3"/>
      </w:pPr>
      <w:r>
        <w:t>Rights of data subjects</w:t>
      </w:r>
    </w:p>
    <w:p w14:paraId="156FDB7D" w14:textId="77777777" w:rsidR="00FA1FB2" w:rsidRDefault="00FA1FB2" w:rsidP="00BA0872">
      <w:pPr>
        <w:pStyle w:val="ListParagraph"/>
        <w:numPr>
          <w:ilvl w:val="0"/>
          <w:numId w:val="17"/>
        </w:numPr>
        <w:spacing w:before="0" w:after="240" w:line="320" w:lineRule="atLeast"/>
        <w:ind w:right="454"/>
        <w:jc w:val="both"/>
      </w:pPr>
      <w:r>
        <w:t>The rights of data subjects are set out in the following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7"/>
        <w:gridCol w:w="989"/>
        <w:gridCol w:w="6940"/>
      </w:tblGrid>
      <w:tr w:rsidR="00FA1FB2" w:rsidRPr="004D7232" w14:paraId="34AB94CE" w14:textId="77777777" w:rsidTr="00D27B39">
        <w:tc>
          <w:tcPr>
            <w:tcW w:w="2267" w:type="dxa"/>
            <w:shd w:val="clear" w:color="auto" w:fill="D9D9D9" w:themeFill="background1" w:themeFillShade="D9"/>
            <w:vAlign w:val="center"/>
          </w:tcPr>
          <w:p w14:paraId="1DB00265" w14:textId="77777777" w:rsidR="00FA1FB2" w:rsidRPr="00B03417" w:rsidRDefault="00FA1FB2" w:rsidP="00BA0872">
            <w:pPr>
              <w:tabs>
                <w:tab w:val="left" w:pos="9639"/>
              </w:tabs>
              <w:spacing w:after="0" w:line="288" w:lineRule="auto"/>
              <w:rPr>
                <w:b/>
                <w:sz w:val="20"/>
                <w:szCs w:val="20"/>
              </w:rPr>
            </w:pPr>
            <w:r w:rsidRPr="00B03417">
              <w:rPr>
                <w:b/>
                <w:sz w:val="20"/>
                <w:szCs w:val="20"/>
              </w:rPr>
              <w:t>Right to under UK GDPR:</w:t>
            </w:r>
          </w:p>
        </w:tc>
        <w:tc>
          <w:tcPr>
            <w:tcW w:w="989" w:type="dxa"/>
            <w:shd w:val="clear" w:color="auto" w:fill="D9D9D9" w:themeFill="background1" w:themeFillShade="D9"/>
            <w:vAlign w:val="center"/>
          </w:tcPr>
          <w:p w14:paraId="15BEF876" w14:textId="77777777" w:rsidR="00FA1FB2" w:rsidRPr="00B03417" w:rsidRDefault="00FA1FB2" w:rsidP="00BA0872">
            <w:pPr>
              <w:tabs>
                <w:tab w:val="left" w:pos="9639"/>
              </w:tabs>
              <w:spacing w:after="0" w:line="288" w:lineRule="auto"/>
              <w:rPr>
                <w:b/>
                <w:sz w:val="20"/>
                <w:szCs w:val="20"/>
              </w:rPr>
            </w:pPr>
            <w:r w:rsidRPr="00B03417">
              <w:rPr>
                <w:b/>
                <w:sz w:val="20"/>
                <w:szCs w:val="20"/>
              </w:rPr>
              <w:t>Applies?</w:t>
            </w:r>
          </w:p>
        </w:tc>
        <w:tc>
          <w:tcPr>
            <w:tcW w:w="6940" w:type="dxa"/>
            <w:shd w:val="clear" w:color="auto" w:fill="D9D9D9" w:themeFill="background1" w:themeFillShade="D9"/>
            <w:vAlign w:val="center"/>
          </w:tcPr>
          <w:p w14:paraId="0DAD84C5" w14:textId="77777777" w:rsidR="00FA1FB2" w:rsidRPr="00B03417" w:rsidRDefault="00FA1FB2" w:rsidP="00BA0872">
            <w:pPr>
              <w:tabs>
                <w:tab w:val="left" w:pos="9639"/>
              </w:tabs>
              <w:spacing w:after="0" w:line="288" w:lineRule="auto"/>
              <w:rPr>
                <w:b/>
                <w:sz w:val="20"/>
                <w:szCs w:val="20"/>
              </w:rPr>
            </w:pPr>
            <w:r w:rsidRPr="00B03417">
              <w:rPr>
                <w:b/>
                <w:sz w:val="20"/>
                <w:szCs w:val="20"/>
              </w:rPr>
              <w:t>If yes, are any additional actions required.</w:t>
            </w:r>
          </w:p>
          <w:p w14:paraId="2F666169" w14:textId="77777777" w:rsidR="00FA1FB2" w:rsidRPr="00B03417" w:rsidRDefault="00FA1FB2" w:rsidP="00BA0872">
            <w:pPr>
              <w:tabs>
                <w:tab w:val="left" w:pos="9639"/>
              </w:tabs>
              <w:spacing w:after="0" w:line="288" w:lineRule="auto"/>
              <w:rPr>
                <w:b/>
                <w:sz w:val="20"/>
                <w:szCs w:val="20"/>
              </w:rPr>
            </w:pPr>
            <w:r w:rsidRPr="00B03417">
              <w:rPr>
                <w:b/>
                <w:sz w:val="20"/>
                <w:szCs w:val="20"/>
              </w:rPr>
              <w:t>If no, why this right does not apply.</w:t>
            </w:r>
          </w:p>
        </w:tc>
      </w:tr>
      <w:tr w:rsidR="00FA1FB2" w:rsidRPr="004D7232" w14:paraId="5ADAB541" w14:textId="77777777" w:rsidTr="00D27B39">
        <w:tc>
          <w:tcPr>
            <w:tcW w:w="2267" w:type="dxa"/>
            <w:shd w:val="clear" w:color="auto" w:fill="auto"/>
          </w:tcPr>
          <w:p w14:paraId="5A498A2F" w14:textId="77777777" w:rsidR="00FA1FB2" w:rsidRPr="00B03417" w:rsidRDefault="00FA1FB2" w:rsidP="00BA0872">
            <w:pPr>
              <w:tabs>
                <w:tab w:val="left" w:pos="9639"/>
              </w:tabs>
              <w:spacing w:after="0" w:line="288" w:lineRule="auto"/>
              <w:jc w:val="both"/>
              <w:rPr>
                <w:sz w:val="20"/>
                <w:szCs w:val="20"/>
              </w:rPr>
            </w:pPr>
            <w:r w:rsidRPr="00B03417">
              <w:rPr>
                <w:sz w:val="20"/>
                <w:szCs w:val="20"/>
              </w:rPr>
              <w:t xml:space="preserve">Transparent </w:t>
            </w:r>
            <w:r>
              <w:rPr>
                <w:sz w:val="20"/>
                <w:szCs w:val="20"/>
              </w:rPr>
              <w:t>i</w:t>
            </w:r>
            <w:r w:rsidRPr="00B03417">
              <w:rPr>
                <w:sz w:val="20"/>
                <w:szCs w:val="20"/>
              </w:rPr>
              <w:t>nformation</w:t>
            </w:r>
            <w:r>
              <w:rPr>
                <w:sz w:val="20"/>
                <w:szCs w:val="20"/>
              </w:rPr>
              <w:t xml:space="preserve"> </w:t>
            </w:r>
            <w:r w:rsidRPr="00B03417">
              <w:rPr>
                <w:sz w:val="20"/>
                <w:szCs w:val="20"/>
              </w:rPr>
              <w:t>(Article 12)</w:t>
            </w:r>
          </w:p>
        </w:tc>
        <w:tc>
          <w:tcPr>
            <w:tcW w:w="989" w:type="dxa"/>
            <w:shd w:val="clear" w:color="auto" w:fill="auto"/>
            <w:vAlign w:val="center"/>
          </w:tcPr>
          <w:p w14:paraId="10622D25" w14:textId="77777777" w:rsidR="00FA1FB2" w:rsidRPr="00B03417" w:rsidRDefault="00FA1FB2" w:rsidP="00BA0872">
            <w:pPr>
              <w:tabs>
                <w:tab w:val="left" w:pos="9639"/>
              </w:tabs>
              <w:spacing w:after="0" w:line="288" w:lineRule="auto"/>
              <w:jc w:val="center"/>
              <w:rPr>
                <w:sz w:val="20"/>
                <w:szCs w:val="20"/>
              </w:rPr>
            </w:pPr>
            <w:r w:rsidRPr="00B03417">
              <w:rPr>
                <w:sz w:val="20"/>
                <w:szCs w:val="20"/>
              </w:rPr>
              <w:t>Y</w:t>
            </w:r>
          </w:p>
        </w:tc>
        <w:tc>
          <w:tcPr>
            <w:tcW w:w="6940" w:type="dxa"/>
            <w:tcBorders>
              <w:top w:val="nil"/>
              <w:left w:val="nil"/>
              <w:bottom w:val="single" w:sz="4" w:space="0" w:color="auto"/>
              <w:right w:val="single" w:sz="6" w:space="0" w:color="000000"/>
            </w:tcBorders>
            <w:shd w:val="clear" w:color="auto" w:fill="auto"/>
          </w:tcPr>
          <w:p w14:paraId="0FE6571C" w14:textId="77777777" w:rsidR="00FA1FB2" w:rsidRPr="00B03417" w:rsidRDefault="00FA1FB2" w:rsidP="00BA0872">
            <w:pPr>
              <w:tabs>
                <w:tab w:val="left" w:pos="9639"/>
              </w:tabs>
              <w:spacing w:after="0" w:line="288" w:lineRule="auto"/>
              <w:rPr>
                <w:sz w:val="20"/>
                <w:szCs w:val="20"/>
              </w:rPr>
            </w:pPr>
            <w:r w:rsidRPr="00B03417">
              <w:rPr>
                <w:sz w:val="20"/>
                <w:szCs w:val="20"/>
              </w:rPr>
              <w:t xml:space="preserve">The </w:t>
            </w:r>
            <w:r>
              <w:rPr>
                <w:sz w:val="20"/>
                <w:szCs w:val="20"/>
              </w:rPr>
              <w:t>Grant Recipient</w:t>
            </w:r>
            <w:r w:rsidRPr="00B03417">
              <w:rPr>
                <w:sz w:val="20"/>
                <w:szCs w:val="20"/>
              </w:rPr>
              <w:t> takes responsibility for ensuring that appropriate fair processing and privacy notices are provided to data subjects.</w:t>
            </w:r>
          </w:p>
        </w:tc>
      </w:tr>
      <w:tr w:rsidR="00FA1FB2" w:rsidRPr="004D7232" w14:paraId="699E5FA7" w14:textId="77777777" w:rsidTr="00D27B39">
        <w:tc>
          <w:tcPr>
            <w:tcW w:w="2267" w:type="dxa"/>
            <w:shd w:val="clear" w:color="auto" w:fill="auto"/>
          </w:tcPr>
          <w:p w14:paraId="275EBF2C" w14:textId="77777777" w:rsidR="00FA1FB2" w:rsidRPr="00B03417" w:rsidRDefault="00FA1FB2" w:rsidP="00BA0872">
            <w:pPr>
              <w:tabs>
                <w:tab w:val="left" w:pos="9639"/>
              </w:tabs>
              <w:spacing w:after="0" w:line="288" w:lineRule="auto"/>
              <w:rPr>
                <w:sz w:val="20"/>
                <w:szCs w:val="20"/>
              </w:rPr>
            </w:pPr>
            <w:r w:rsidRPr="00B03417">
              <w:rPr>
                <w:sz w:val="20"/>
                <w:szCs w:val="20"/>
              </w:rPr>
              <w:t>Information when data collected from data subject (Article 13)</w:t>
            </w:r>
          </w:p>
        </w:tc>
        <w:tc>
          <w:tcPr>
            <w:tcW w:w="989" w:type="dxa"/>
            <w:shd w:val="clear" w:color="auto" w:fill="auto"/>
            <w:vAlign w:val="center"/>
          </w:tcPr>
          <w:p w14:paraId="200D163A" w14:textId="77777777" w:rsidR="00FA1FB2" w:rsidRPr="00B03417" w:rsidRDefault="00FA1FB2" w:rsidP="00BA0872">
            <w:pPr>
              <w:tabs>
                <w:tab w:val="left" w:pos="9639"/>
              </w:tabs>
              <w:spacing w:after="0" w:line="288" w:lineRule="auto"/>
              <w:jc w:val="center"/>
              <w:rPr>
                <w:sz w:val="20"/>
                <w:szCs w:val="20"/>
              </w:rPr>
            </w:pPr>
            <w:r w:rsidRPr="00B03417">
              <w:rPr>
                <w:sz w:val="20"/>
                <w:szCs w:val="20"/>
              </w:rPr>
              <w:t>Y</w:t>
            </w:r>
          </w:p>
        </w:tc>
        <w:tc>
          <w:tcPr>
            <w:tcW w:w="6940" w:type="dxa"/>
            <w:tcBorders>
              <w:top w:val="single" w:sz="4" w:space="0" w:color="auto"/>
              <w:left w:val="nil"/>
              <w:bottom w:val="single" w:sz="6" w:space="0" w:color="000000"/>
              <w:right w:val="single" w:sz="6" w:space="0" w:color="000000"/>
            </w:tcBorders>
            <w:shd w:val="clear" w:color="auto" w:fill="auto"/>
          </w:tcPr>
          <w:p w14:paraId="7B0D08FC" w14:textId="77777777" w:rsidR="00FA1FB2" w:rsidRPr="00B03417" w:rsidRDefault="00FA1FB2" w:rsidP="00BA0872">
            <w:pPr>
              <w:tabs>
                <w:tab w:val="left" w:pos="9639"/>
              </w:tabs>
              <w:spacing w:after="0" w:line="288" w:lineRule="auto"/>
              <w:rPr>
                <w:sz w:val="20"/>
                <w:szCs w:val="20"/>
              </w:rPr>
            </w:pPr>
            <w:r w:rsidRPr="00B03417">
              <w:rPr>
                <w:sz w:val="20"/>
                <w:szCs w:val="20"/>
              </w:rPr>
              <w:t xml:space="preserve">The </w:t>
            </w:r>
            <w:r>
              <w:rPr>
                <w:sz w:val="20"/>
                <w:szCs w:val="20"/>
              </w:rPr>
              <w:t>Grant Recipient</w:t>
            </w:r>
            <w:r w:rsidRPr="00B03417">
              <w:rPr>
                <w:sz w:val="20"/>
                <w:szCs w:val="20"/>
              </w:rPr>
              <w:t> takes responsibility for ensuring that appropriate fair processing and privacy notices are provided to data subjects.</w:t>
            </w:r>
          </w:p>
        </w:tc>
      </w:tr>
      <w:tr w:rsidR="00FA1FB2" w:rsidRPr="004D7232" w14:paraId="6B56B939" w14:textId="77777777" w:rsidTr="00D27B39">
        <w:tc>
          <w:tcPr>
            <w:tcW w:w="2267" w:type="dxa"/>
            <w:shd w:val="clear" w:color="auto" w:fill="auto"/>
          </w:tcPr>
          <w:p w14:paraId="65F92A3B" w14:textId="77777777" w:rsidR="00FA1FB2" w:rsidRPr="00B03417" w:rsidRDefault="00FA1FB2" w:rsidP="00BA0872">
            <w:pPr>
              <w:tabs>
                <w:tab w:val="left" w:pos="9639"/>
              </w:tabs>
              <w:spacing w:after="0" w:line="288" w:lineRule="auto"/>
              <w:rPr>
                <w:sz w:val="20"/>
                <w:szCs w:val="20"/>
              </w:rPr>
            </w:pPr>
            <w:r w:rsidRPr="00B03417">
              <w:rPr>
                <w:sz w:val="20"/>
                <w:szCs w:val="20"/>
              </w:rPr>
              <w:t>Information when data collected from elsewhere (Article 14)</w:t>
            </w:r>
          </w:p>
        </w:tc>
        <w:tc>
          <w:tcPr>
            <w:tcW w:w="989" w:type="dxa"/>
            <w:shd w:val="clear" w:color="auto" w:fill="auto"/>
            <w:vAlign w:val="center"/>
          </w:tcPr>
          <w:p w14:paraId="4FFB49C1" w14:textId="77777777" w:rsidR="00FA1FB2" w:rsidRPr="00B03417" w:rsidRDefault="00FA1FB2" w:rsidP="00BA0872">
            <w:pPr>
              <w:tabs>
                <w:tab w:val="left" w:pos="9639"/>
              </w:tabs>
              <w:spacing w:after="0" w:line="288" w:lineRule="auto"/>
              <w:jc w:val="center"/>
              <w:rPr>
                <w:sz w:val="20"/>
                <w:szCs w:val="20"/>
              </w:rPr>
            </w:pPr>
            <w:r w:rsidRPr="00B03417">
              <w:rPr>
                <w:sz w:val="20"/>
                <w:szCs w:val="20"/>
              </w:rPr>
              <w:t>Y</w:t>
            </w:r>
          </w:p>
        </w:tc>
        <w:tc>
          <w:tcPr>
            <w:tcW w:w="6940" w:type="dxa"/>
            <w:tcBorders>
              <w:top w:val="nil"/>
              <w:left w:val="nil"/>
              <w:bottom w:val="single" w:sz="6" w:space="0" w:color="000000"/>
              <w:right w:val="single" w:sz="6" w:space="0" w:color="000000"/>
            </w:tcBorders>
            <w:shd w:val="clear" w:color="auto" w:fill="auto"/>
          </w:tcPr>
          <w:p w14:paraId="1E21909D" w14:textId="77777777" w:rsidR="00FA1FB2" w:rsidRPr="00B03417" w:rsidRDefault="00FA1FB2" w:rsidP="00BA0872">
            <w:pPr>
              <w:tabs>
                <w:tab w:val="left" w:pos="9639"/>
              </w:tabs>
              <w:spacing w:after="0" w:line="288" w:lineRule="auto"/>
              <w:rPr>
                <w:sz w:val="20"/>
                <w:szCs w:val="20"/>
              </w:rPr>
            </w:pPr>
            <w:r w:rsidRPr="00B03417">
              <w:rPr>
                <w:sz w:val="20"/>
                <w:szCs w:val="20"/>
              </w:rPr>
              <w:t xml:space="preserve">The </w:t>
            </w:r>
            <w:r>
              <w:rPr>
                <w:sz w:val="20"/>
                <w:szCs w:val="20"/>
              </w:rPr>
              <w:t xml:space="preserve">Grant Recipient </w:t>
            </w:r>
            <w:r w:rsidRPr="00B03417">
              <w:rPr>
                <w:sz w:val="20"/>
                <w:szCs w:val="20"/>
              </w:rPr>
              <w:t xml:space="preserve">takes responsibility for ensuring that appropriate fair processing and privacy notices are provided to data subjects, either by itself or by the relevant participating Consortium </w:t>
            </w:r>
            <w:r>
              <w:rPr>
                <w:sz w:val="20"/>
                <w:szCs w:val="20"/>
              </w:rPr>
              <w:t xml:space="preserve">members </w:t>
            </w:r>
            <w:r w:rsidRPr="00B03417">
              <w:rPr>
                <w:sz w:val="20"/>
                <w:szCs w:val="20"/>
              </w:rPr>
              <w:t>or installer.</w:t>
            </w:r>
          </w:p>
        </w:tc>
      </w:tr>
      <w:tr w:rsidR="00FA1FB2" w:rsidRPr="004D7232" w14:paraId="01F56ACF" w14:textId="77777777" w:rsidTr="00D27B39">
        <w:tc>
          <w:tcPr>
            <w:tcW w:w="2267" w:type="dxa"/>
            <w:shd w:val="clear" w:color="auto" w:fill="auto"/>
          </w:tcPr>
          <w:p w14:paraId="5DC3B8C3" w14:textId="77777777" w:rsidR="00FA1FB2" w:rsidRPr="00B03417" w:rsidRDefault="00FA1FB2" w:rsidP="00BA0872">
            <w:pPr>
              <w:tabs>
                <w:tab w:val="left" w:pos="9639"/>
              </w:tabs>
              <w:spacing w:after="0" w:line="288" w:lineRule="auto"/>
              <w:rPr>
                <w:sz w:val="20"/>
                <w:szCs w:val="20"/>
              </w:rPr>
            </w:pPr>
            <w:r w:rsidRPr="00B03417">
              <w:rPr>
                <w:sz w:val="20"/>
                <w:szCs w:val="20"/>
              </w:rPr>
              <w:t>Access by data</w:t>
            </w:r>
            <w:r>
              <w:rPr>
                <w:sz w:val="20"/>
                <w:szCs w:val="20"/>
              </w:rPr>
              <w:t xml:space="preserve"> </w:t>
            </w:r>
            <w:r w:rsidRPr="00B03417">
              <w:rPr>
                <w:sz w:val="20"/>
                <w:szCs w:val="20"/>
              </w:rPr>
              <w:t>subject</w:t>
            </w:r>
            <w:r>
              <w:rPr>
                <w:sz w:val="20"/>
                <w:szCs w:val="20"/>
              </w:rPr>
              <w:t xml:space="preserve"> </w:t>
            </w:r>
            <w:r w:rsidRPr="00B03417">
              <w:rPr>
                <w:sz w:val="20"/>
                <w:szCs w:val="20"/>
              </w:rPr>
              <w:t>(Article 15)</w:t>
            </w:r>
          </w:p>
        </w:tc>
        <w:tc>
          <w:tcPr>
            <w:tcW w:w="989" w:type="dxa"/>
            <w:shd w:val="clear" w:color="auto" w:fill="auto"/>
            <w:vAlign w:val="center"/>
          </w:tcPr>
          <w:p w14:paraId="6C0E49A0" w14:textId="77777777" w:rsidR="00FA1FB2" w:rsidRPr="00B03417" w:rsidRDefault="00FA1FB2" w:rsidP="00BA0872">
            <w:pPr>
              <w:tabs>
                <w:tab w:val="left" w:pos="9639"/>
              </w:tabs>
              <w:spacing w:after="0" w:line="288" w:lineRule="auto"/>
              <w:jc w:val="center"/>
              <w:rPr>
                <w:sz w:val="20"/>
                <w:szCs w:val="20"/>
              </w:rPr>
            </w:pPr>
            <w:r w:rsidRPr="00B03417">
              <w:rPr>
                <w:sz w:val="20"/>
                <w:szCs w:val="20"/>
              </w:rPr>
              <w:t>Y</w:t>
            </w:r>
          </w:p>
        </w:tc>
        <w:tc>
          <w:tcPr>
            <w:tcW w:w="6940" w:type="dxa"/>
            <w:shd w:val="clear" w:color="auto" w:fill="auto"/>
          </w:tcPr>
          <w:p w14:paraId="58124FA2" w14:textId="77777777" w:rsidR="00FA1FB2" w:rsidRPr="00B03417" w:rsidRDefault="00FA1FB2" w:rsidP="00BA0872">
            <w:pPr>
              <w:tabs>
                <w:tab w:val="left" w:pos="9639"/>
              </w:tabs>
              <w:spacing w:after="0" w:line="288" w:lineRule="auto"/>
              <w:rPr>
                <w:sz w:val="20"/>
                <w:szCs w:val="20"/>
              </w:rPr>
            </w:pPr>
            <w:r w:rsidRPr="00B03417">
              <w:rPr>
                <w:sz w:val="20"/>
                <w:szCs w:val="20"/>
              </w:rPr>
              <w:t>Where either Partner receives a data access request from a data subject, this will be actioned in line with the relevant Partner’s existing policies for handling such requests.</w:t>
            </w:r>
          </w:p>
        </w:tc>
      </w:tr>
      <w:tr w:rsidR="00FA1FB2" w:rsidRPr="004D7232" w14:paraId="1E63E254" w14:textId="77777777" w:rsidTr="00D27B39">
        <w:tc>
          <w:tcPr>
            <w:tcW w:w="2267" w:type="dxa"/>
            <w:shd w:val="clear" w:color="auto" w:fill="auto"/>
          </w:tcPr>
          <w:p w14:paraId="496FA041" w14:textId="77777777" w:rsidR="00FA1FB2" w:rsidRPr="00B03417" w:rsidRDefault="00FA1FB2" w:rsidP="00BA0872">
            <w:pPr>
              <w:tabs>
                <w:tab w:val="left" w:pos="9639"/>
              </w:tabs>
              <w:spacing w:after="0" w:line="288" w:lineRule="auto"/>
              <w:rPr>
                <w:sz w:val="20"/>
                <w:szCs w:val="20"/>
              </w:rPr>
            </w:pPr>
            <w:r w:rsidRPr="00B03417">
              <w:rPr>
                <w:sz w:val="20"/>
                <w:szCs w:val="20"/>
              </w:rPr>
              <w:t>Rectification</w:t>
            </w:r>
            <w:r>
              <w:rPr>
                <w:sz w:val="20"/>
                <w:szCs w:val="20"/>
              </w:rPr>
              <w:t xml:space="preserve"> </w:t>
            </w:r>
            <w:r w:rsidRPr="00B03417">
              <w:rPr>
                <w:sz w:val="20"/>
                <w:szCs w:val="20"/>
              </w:rPr>
              <w:t>(Article 16)</w:t>
            </w:r>
          </w:p>
        </w:tc>
        <w:tc>
          <w:tcPr>
            <w:tcW w:w="989" w:type="dxa"/>
            <w:shd w:val="clear" w:color="auto" w:fill="auto"/>
            <w:vAlign w:val="center"/>
          </w:tcPr>
          <w:p w14:paraId="6B6092CF" w14:textId="77777777" w:rsidR="00FA1FB2" w:rsidRPr="00B03417" w:rsidRDefault="00FA1FB2" w:rsidP="00BA0872">
            <w:pPr>
              <w:tabs>
                <w:tab w:val="left" w:pos="9639"/>
              </w:tabs>
              <w:spacing w:after="0" w:line="288" w:lineRule="auto"/>
              <w:jc w:val="center"/>
              <w:rPr>
                <w:sz w:val="20"/>
                <w:szCs w:val="20"/>
              </w:rPr>
            </w:pPr>
            <w:r w:rsidRPr="00B03417">
              <w:rPr>
                <w:sz w:val="20"/>
                <w:szCs w:val="20"/>
              </w:rPr>
              <w:t>Y</w:t>
            </w:r>
          </w:p>
        </w:tc>
        <w:tc>
          <w:tcPr>
            <w:tcW w:w="6940" w:type="dxa"/>
            <w:shd w:val="clear" w:color="auto" w:fill="auto"/>
          </w:tcPr>
          <w:p w14:paraId="544B1E4E" w14:textId="77777777" w:rsidR="00FA1FB2" w:rsidRPr="00B03417" w:rsidRDefault="00FA1FB2" w:rsidP="00BA0872">
            <w:pPr>
              <w:tabs>
                <w:tab w:val="left" w:pos="9639"/>
              </w:tabs>
              <w:spacing w:after="0" w:line="288" w:lineRule="auto"/>
              <w:rPr>
                <w:sz w:val="20"/>
                <w:szCs w:val="20"/>
              </w:rPr>
            </w:pPr>
            <w:r w:rsidRPr="00B03417">
              <w:rPr>
                <w:sz w:val="20"/>
                <w:szCs w:val="20"/>
              </w:rPr>
              <w:t>Where a Partner receives a rectification request from a data subject, this will be communicated to the other Partner within 5 working days. Where this request results in concluding there is an error in the original data, this will be notified to the other Partner within 5 working days.</w:t>
            </w:r>
          </w:p>
        </w:tc>
      </w:tr>
      <w:tr w:rsidR="00FA1FB2" w:rsidRPr="004D7232" w14:paraId="0918EB41" w14:textId="77777777" w:rsidTr="00D27B39">
        <w:tc>
          <w:tcPr>
            <w:tcW w:w="2267" w:type="dxa"/>
            <w:shd w:val="clear" w:color="auto" w:fill="auto"/>
          </w:tcPr>
          <w:p w14:paraId="5B8FFE27" w14:textId="77777777" w:rsidR="00FA1FB2" w:rsidRPr="00B03417" w:rsidRDefault="00FA1FB2" w:rsidP="00BA0872">
            <w:pPr>
              <w:tabs>
                <w:tab w:val="left" w:pos="9639"/>
              </w:tabs>
              <w:spacing w:after="0" w:line="288" w:lineRule="auto"/>
              <w:rPr>
                <w:sz w:val="20"/>
                <w:szCs w:val="20"/>
              </w:rPr>
            </w:pPr>
            <w:r w:rsidRPr="00B03417">
              <w:rPr>
                <w:sz w:val="20"/>
                <w:szCs w:val="20"/>
              </w:rPr>
              <w:t>Erasure</w:t>
            </w:r>
            <w:r>
              <w:rPr>
                <w:sz w:val="20"/>
                <w:szCs w:val="20"/>
              </w:rPr>
              <w:t xml:space="preserve"> </w:t>
            </w:r>
            <w:r w:rsidRPr="00B03417">
              <w:rPr>
                <w:sz w:val="20"/>
                <w:szCs w:val="20"/>
              </w:rPr>
              <w:t>(Article 17)</w:t>
            </w:r>
          </w:p>
        </w:tc>
        <w:tc>
          <w:tcPr>
            <w:tcW w:w="989" w:type="dxa"/>
            <w:shd w:val="clear" w:color="auto" w:fill="auto"/>
            <w:vAlign w:val="center"/>
          </w:tcPr>
          <w:p w14:paraId="4343B804" w14:textId="77777777" w:rsidR="00FA1FB2" w:rsidRPr="00B03417" w:rsidRDefault="00FA1FB2" w:rsidP="00BA0872">
            <w:pPr>
              <w:tabs>
                <w:tab w:val="left" w:pos="9639"/>
              </w:tabs>
              <w:spacing w:after="0" w:line="288" w:lineRule="auto"/>
              <w:jc w:val="center"/>
              <w:rPr>
                <w:sz w:val="20"/>
                <w:szCs w:val="20"/>
              </w:rPr>
            </w:pPr>
            <w:r w:rsidRPr="00B03417">
              <w:rPr>
                <w:sz w:val="20"/>
                <w:szCs w:val="20"/>
              </w:rPr>
              <w:t>Y</w:t>
            </w:r>
          </w:p>
        </w:tc>
        <w:tc>
          <w:tcPr>
            <w:tcW w:w="6940" w:type="dxa"/>
            <w:shd w:val="clear" w:color="auto" w:fill="auto"/>
          </w:tcPr>
          <w:p w14:paraId="4140D5F3" w14:textId="77777777" w:rsidR="00FA1FB2" w:rsidRPr="00B03417" w:rsidRDefault="00FA1FB2" w:rsidP="00BA0872">
            <w:pPr>
              <w:tabs>
                <w:tab w:val="left" w:pos="9639"/>
              </w:tabs>
              <w:spacing w:after="0" w:line="288" w:lineRule="auto"/>
              <w:rPr>
                <w:sz w:val="20"/>
                <w:szCs w:val="20"/>
              </w:rPr>
            </w:pPr>
            <w:r w:rsidRPr="00B03417">
              <w:rPr>
                <w:sz w:val="20"/>
                <w:szCs w:val="20"/>
              </w:rPr>
              <w:t xml:space="preserve">Where a Partner receives an erasure request from a data subject, this will be communicated to the other Partner within 5 working days. The eligibility of each erasure request will be reviewed by each Partner in line with article 17 of the UK </w:t>
            </w:r>
            <w:r w:rsidRPr="00B03417">
              <w:rPr>
                <w:sz w:val="20"/>
                <w:szCs w:val="20"/>
              </w:rPr>
              <w:lastRenderedPageBreak/>
              <w:t>GDPR and a decision made regarding the nature of the processing undertaken by that Partner.</w:t>
            </w:r>
          </w:p>
        </w:tc>
      </w:tr>
      <w:tr w:rsidR="00FA1FB2" w:rsidRPr="004D7232" w14:paraId="3A62A7F2" w14:textId="77777777" w:rsidTr="00D27B39">
        <w:tc>
          <w:tcPr>
            <w:tcW w:w="2267" w:type="dxa"/>
            <w:shd w:val="clear" w:color="auto" w:fill="auto"/>
          </w:tcPr>
          <w:p w14:paraId="6D24671E" w14:textId="77777777" w:rsidR="00FA1FB2" w:rsidRPr="00B03417" w:rsidRDefault="00FA1FB2" w:rsidP="00BA0872">
            <w:pPr>
              <w:tabs>
                <w:tab w:val="left" w:pos="9639"/>
              </w:tabs>
              <w:spacing w:after="0" w:line="288" w:lineRule="auto"/>
              <w:rPr>
                <w:sz w:val="20"/>
                <w:szCs w:val="20"/>
              </w:rPr>
            </w:pPr>
            <w:r w:rsidRPr="00B03417">
              <w:rPr>
                <w:sz w:val="20"/>
                <w:szCs w:val="20"/>
              </w:rPr>
              <w:lastRenderedPageBreak/>
              <w:t xml:space="preserve">Restriction of </w:t>
            </w:r>
            <w:r>
              <w:rPr>
                <w:sz w:val="20"/>
                <w:szCs w:val="20"/>
              </w:rPr>
              <w:t>p</w:t>
            </w:r>
            <w:r w:rsidRPr="00B03417">
              <w:rPr>
                <w:sz w:val="20"/>
                <w:szCs w:val="20"/>
              </w:rPr>
              <w:t>rocessing (Article 18)</w:t>
            </w:r>
          </w:p>
        </w:tc>
        <w:tc>
          <w:tcPr>
            <w:tcW w:w="989" w:type="dxa"/>
            <w:shd w:val="clear" w:color="auto" w:fill="auto"/>
            <w:vAlign w:val="center"/>
          </w:tcPr>
          <w:p w14:paraId="754D6AC7" w14:textId="77777777" w:rsidR="00FA1FB2" w:rsidRPr="00B03417" w:rsidRDefault="00FA1FB2" w:rsidP="00BA0872">
            <w:pPr>
              <w:tabs>
                <w:tab w:val="left" w:pos="9639"/>
              </w:tabs>
              <w:spacing w:after="0" w:line="288" w:lineRule="auto"/>
              <w:jc w:val="center"/>
              <w:rPr>
                <w:sz w:val="20"/>
                <w:szCs w:val="20"/>
              </w:rPr>
            </w:pPr>
            <w:r w:rsidRPr="00B03417">
              <w:rPr>
                <w:sz w:val="20"/>
                <w:szCs w:val="20"/>
              </w:rPr>
              <w:t>Y</w:t>
            </w:r>
          </w:p>
        </w:tc>
        <w:tc>
          <w:tcPr>
            <w:tcW w:w="6940" w:type="dxa"/>
            <w:shd w:val="clear" w:color="auto" w:fill="auto"/>
          </w:tcPr>
          <w:p w14:paraId="7A00E4CA" w14:textId="77777777" w:rsidR="00FA1FB2" w:rsidRPr="00B03417" w:rsidRDefault="00FA1FB2" w:rsidP="00BA0872">
            <w:pPr>
              <w:tabs>
                <w:tab w:val="left" w:pos="9639"/>
              </w:tabs>
              <w:spacing w:after="0" w:line="288" w:lineRule="auto"/>
              <w:rPr>
                <w:sz w:val="20"/>
                <w:szCs w:val="20"/>
              </w:rPr>
            </w:pPr>
            <w:r w:rsidRPr="00B03417">
              <w:rPr>
                <w:sz w:val="20"/>
                <w:szCs w:val="20"/>
              </w:rPr>
              <w:t>Data subjects may request a restriction of processing of their data, but their request may be refused if it would prevent the administration and auditing of the scheme and processing for fraud prevention. Where a Partner receives a restriction of processing request from a data subject, this will be communicated to the other Partner within 5 working days.</w:t>
            </w:r>
          </w:p>
        </w:tc>
      </w:tr>
      <w:tr w:rsidR="00FA1FB2" w:rsidRPr="004D7232" w14:paraId="26F2CC06" w14:textId="77777777" w:rsidTr="00D27B39">
        <w:tc>
          <w:tcPr>
            <w:tcW w:w="2267" w:type="dxa"/>
            <w:shd w:val="clear" w:color="auto" w:fill="auto"/>
          </w:tcPr>
          <w:p w14:paraId="58F8D531" w14:textId="77777777" w:rsidR="00FA1FB2" w:rsidRPr="00B03417" w:rsidRDefault="00FA1FB2" w:rsidP="00BA0872">
            <w:pPr>
              <w:tabs>
                <w:tab w:val="left" w:pos="9639"/>
              </w:tabs>
              <w:spacing w:after="0" w:line="288" w:lineRule="auto"/>
              <w:rPr>
                <w:sz w:val="20"/>
                <w:szCs w:val="20"/>
              </w:rPr>
            </w:pPr>
            <w:r w:rsidRPr="00B03417">
              <w:rPr>
                <w:sz w:val="20"/>
                <w:szCs w:val="20"/>
              </w:rPr>
              <w:t>Notification regarding rectification, erasure, or restriction</w:t>
            </w:r>
            <w:r>
              <w:rPr>
                <w:sz w:val="20"/>
                <w:szCs w:val="20"/>
              </w:rPr>
              <w:t xml:space="preserve"> </w:t>
            </w:r>
            <w:r w:rsidRPr="00B03417">
              <w:rPr>
                <w:sz w:val="20"/>
                <w:szCs w:val="20"/>
              </w:rPr>
              <w:t>(Article 19)</w:t>
            </w:r>
          </w:p>
        </w:tc>
        <w:tc>
          <w:tcPr>
            <w:tcW w:w="989" w:type="dxa"/>
            <w:shd w:val="clear" w:color="auto" w:fill="auto"/>
            <w:vAlign w:val="center"/>
          </w:tcPr>
          <w:p w14:paraId="02727CCB" w14:textId="77777777" w:rsidR="00FA1FB2" w:rsidRPr="00B03417" w:rsidRDefault="00FA1FB2" w:rsidP="00BA0872">
            <w:pPr>
              <w:tabs>
                <w:tab w:val="left" w:pos="9639"/>
              </w:tabs>
              <w:spacing w:after="0" w:line="288" w:lineRule="auto"/>
              <w:jc w:val="center"/>
              <w:rPr>
                <w:sz w:val="20"/>
                <w:szCs w:val="20"/>
              </w:rPr>
            </w:pPr>
            <w:r w:rsidRPr="00B03417">
              <w:rPr>
                <w:sz w:val="20"/>
                <w:szCs w:val="20"/>
              </w:rPr>
              <w:t>Y</w:t>
            </w:r>
          </w:p>
        </w:tc>
        <w:tc>
          <w:tcPr>
            <w:tcW w:w="6940" w:type="dxa"/>
            <w:shd w:val="clear" w:color="auto" w:fill="auto"/>
          </w:tcPr>
          <w:p w14:paraId="56B80494" w14:textId="77777777" w:rsidR="00FA1FB2" w:rsidRPr="00B03417" w:rsidRDefault="00FA1FB2" w:rsidP="00BA0872">
            <w:pPr>
              <w:tabs>
                <w:tab w:val="left" w:pos="9639"/>
              </w:tabs>
              <w:spacing w:after="0" w:line="288" w:lineRule="auto"/>
              <w:rPr>
                <w:sz w:val="20"/>
                <w:szCs w:val="20"/>
              </w:rPr>
            </w:pPr>
            <w:r>
              <w:rPr>
                <w:sz w:val="20"/>
                <w:szCs w:val="20"/>
              </w:rPr>
              <w:t>T</w:t>
            </w:r>
            <w:r w:rsidRPr="00C174C1">
              <w:rPr>
                <w:sz w:val="20"/>
                <w:szCs w:val="20"/>
              </w:rPr>
              <w:t>he Authority</w:t>
            </w:r>
            <w:r w:rsidRPr="00B03417">
              <w:rPr>
                <w:sz w:val="20"/>
                <w:szCs w:val="20"/>
              </w:rPr>
              <w:t xml:space="preserve"> will notify any parties with whom it has shared the data within 5 working days of an action being taken under a request for rectification, erasure, or restriction, unless this proves impossible or involves disproportionate effort.</w:t>
            </w:r>
          </w:p>
        </w:tc>
      </w:tr>
      <w:tr w:rsidR="00FA1FB2" w:rsidRPr="004D7232" w14:paraId="6BB05B43" w14:textId="77777777" w:rsidTr="00D27B39">
        <w:tc>
          <w:tcPr>
            <w:tcW w:w="2267" w:type="dxa"/>
            <w:shd w:val="clear" w:color="auto" w:fill="auto"/>
          </w:tcPr>
          <w:p w14:paraId="3A38ADDB" w14:textId="77777777" w:rsidR="00FA1FB2" w:rsidRPr="00B03417" w:rsidRDefault="00FA1FB2" w:rsidP="00BA0872">
            <w:pPr>
              <w:tabs>
                <w:tab w:val="left" w:pos="9639"/>
              </w:tabs>
              <w:spacing w:after="0" w:line="288" w:lineRule="auto"/>
              <w:rPr>
                <w:sz w:val="20"/>
                <w:szCs w:val="20"/>
              </w:rPr>
            </w:pPr>
            <w:r w:rsidRPr="00B03417">
              <w:rPr>
                <w:sz w:val="20"/>
                <w:szCs w:val="20"/>
              </w:rPr>
              <w:t>Data portability (Article 20)</w:t>
            </w:r>
          </w:p>
        </w:tc>
        <w:tc>
          <w:tcPr>
            <w:tcW w:w="989" w:type="dxa"/>
            <w:shd w:val="clear" w:color="auto" w:fill="auto"/>
            <w:vAlign w:val="center"/>
          </w:tcPr>
          <w:p w14:paraId="350C21BE" w14:textId="77777777" w:rsidR="00FA1FB2" w:rsidRPr="00B03417" w:rsidRDefault="00FA1FB2" w:rsidP="00BA0872">
            <w:pPr>
              <w:tabs>
                <w:tab w:val="left" w:pos="9639"/>
              </w:tabs>
              <w:spacing w:after="0" w:line="288" w:lineRule="auto"/>
              <w:jc w:val="center"/>
              <w:rPr>
                <w:sz w:val="20"/>
                <w:szCs w:val="20"/>
              </w:rPr>
            </w:pPr>
            <w:r w:rsidRPr="00B03417">
              <w:rPr>
                <w:sz w:val="20"/>
                <w:szCs w:val="20"/>
              </w:rPr>
              <w:t>N</w:t>
            </w:r>
          </w:p>
        </w:tc>
        <w:tc>
          <w:tcPr>
            <w:tcW w:w="6940" w:type="dxa"/>
            <w:shd w:val="clear" w:color="auto" w:fill="auto"/>
          </w:tcPr>
          <w:p w14:paraId="1870D649" w14:textId="77777777" w:rsidR="00FA1FB2" w:rsidRPr="00B03417" w:rsidRDefault="00FA1FB2" w:rsidP="00BA0872">
            <w:pPr>
              <w:tabs>
                <w:tab w:val="left" w:pos="9639"/>
              </w:tabs>
              <w:spacing w:after="0" w:line="288" w:lineRule="auto"/>
              <w:rPr>
                <w:sz w:val="20"/>
                <w:szCs w:val="20"/>
              </w:rPr>
            </w:pPr>
            <w:r w:rsidRPr="00B03417">
              <w:rPr>
                <w:sz w:val="20"/>
                <w:szCs w:val="20"/>
              </w:rPr>
              <w:t xml:space="preserve">The personal data processed by </w:t>
            </w:r>
            <w:r w:rsidRPr="00C174C1">
              <w:rPr>
                <w:sz w:val="20"/>
                <w:szCs w:val="20"/>
              </w:rPr>
              <w:t>the Authority</w:t>
            </w:r>
            <w:r w:rsidRPr="00B03417">
              <w:rPr>
                <w:sz w:val="20"/>
                <w:szCs w:val="20"/>
              </w:rPr>
              <w:t xml:space="preserve"> under this DSA is not provided by the data subject to </w:t>
            </w:r>
            <w:r w:rsidRPr="00C174C1">
              <w:rPr>
                <w:sz w:val="20"/>
                <w:szCs w:val="20"/>
              </w:rPr>
              <w:t>the Authority</w:t>
            </w:r>
            <w:r w:rsidRPr="00B03417">
              <w:rPr>
                <w:sz w:val="20"/>
                <w:szCs w:val="20"/>
              </w:rPr>
              <w:t xml:space="preserve"> and is not processed by </w:t>
            </w:r>
            <w:r w:rsidRPr="00C174C1">
              <w:rPr>
                <w:sz w:val="20"/>
                <w:szCs w:val="20"/>
              </w:rPr>
              <w:t>the Authority</w:t>
            </w:r>
            <w:r w:rsidRPr="00B03417">
              <w:rPr>
                <w:sz w:val="20"/>
                <w:szCs w:val="20"/>
              </w:rPr>
              <w:t xml:space="preserve"> </w:t>
            </w:r>
            <w:proofErr w:type="gramStart"/>
            <w:r w:rsidRPr="00B03417">
              <w:rPr>
                <w:sz w:val="20"/>
                <w:szCs w:val="20"/>
              </w:rPr>
              <w:t>on the basis of</w:t>
            </w:r>
            <w:proofErr w:type="gramEnd"/>
            <w:r w:rsidRPr="00B03417">
              <w:rPr>
                <w:sz w:val="20"/>
                <w:szCs w:val="20"/>
              </w:rPr>
              <w:t xml:space="preserve"> </w:t>
            </w:r>
            <w:r w:rsidRPr="00566E9E">
              <w:rPr>
                <w:sz w:val="20"/>
                <w:szCs w:val="20"/>
              </w:rPr>
              <w:t>consent</w:t>
            </w:r>
            <w:r w:rsidRPr="00B03417">
              <w:rPr>
                <w:sz w:val="20"/>
                <w:szCs w:val="20"/>
              </w:rPr>
              <w:t xml:space="preserve"> or for the performance of a contract.</w:t>
            </w:r>
          </w:p>
        </w:tc>
      </w:tr>
      <w:tr w:rsidR="00FA1FB2" w:rsidRPr="004D7232" w14:paraId="6BA680FC" w14:textId="77777777" w:rsidTr="00D27B39">
        <w:tc>
          <w:tcPr>
            <w:tcW w:w="2267" w:type="dxa"/>
            <w:shd w:val="clear" w:color="auto" w:fill="auto"/>
          </w:tcPr>
          <w:p w14:paraId="6B1F6644" w14:textId="77777777" w:rsidR="00FA1FB2" w:rsidRPr="00B03417" w:rsidRDefault="00FA1FB2" w:rsidP="00BA0872">
            <w:pPr>
              <w:tabs>
                <w:tab w:val="left" w:pos="9639"/>
              </w:tabs>
              <w:spacing w:after="0" w:line="288" w:lineRule="auto"/>
              <w:rPr>
                <w:sz w:val="20"/>
                <w:szCs w:val="20"/>
              </w:rPr>
            </w:pPr>
            <w:r w:rsidRPr="00B03417">
              <w:rPr>
                <w:sz w:val="20"/>
                <w:szCs w:val="20"/>
              </w:rPr>
              <w:t>Object to processing (Article 21)</w:t>
            </w:r>
          </w:p>
        </w:tc>
        <w:tc>
          <w:tcPr>
            <w:tcW w:w="989" w:type="dxa"/>
            <w:shd w:val="clear" w:color="auto" w:fill="auto"/>
            <w:vAlign w:val="center"/>
          </w:tcPr>
          <w:p w14:paraId="24EC8B52" w14:textId="77777777" w:rsidR="00FA1FB2" w:rsidRPr="00B03417" w:rsidRDefault="00FA1FB2" w:rsidP="00BA0872">
            <w:pPr>
              <w:tabs>
                <w:tab w:val="left" w:pos="9639"/>
              </w:tabs>
              <w:spacing w:after="0" w:line="288" w:lineRule="auto"/>
              <w:jc w:val="center"/>
              <w:rPr>
                <w:sz w:val="20"/>
                <w:szCs w:val="20"/>
              </w:rPr>
            </w:pPr>
            <w:r w:rsidRPr="00B03417">
              <w:rPr>
                <w:sz w:val="20"/>
                <w:szCs w:val="20"/>
              </w:rPr>
              <w:t>Y</w:t>
            </w:r>
          </w:p>
        </w:tc>
        <w:tc>
          <w:tcPr>
            <w:tcW w:w="6940" w:type="dxa"/>
            <w:shd w:val="clear" w:color="auto" w:fill="auto"/>
          </w:tcPr>
          <w:p w14:paraId="74EF6365" w14:textId="77777777" w:rsidR="00FA1FB2" w:rsidRPr="00B03417" w:rsidRDefault="00FA1FB2" w:rsidP="00BA0872">
            <w:pPr>
              <w:tabs>
                <w:tab w:val="left" w:pos="9639"/>
              </w:tabs>
              <w:spacing w:after="0" w:line="288" w:lineRule="auto"/>
              <w:rPr>
                <w:sz w:val="20"/>
                <w:szCs w:val="20"/>
              </w:rPr>
            </w:pPr>
            <w:r w:rsidRPr="00B03417">
              <w:rPr>
                <w:sz w:val="20"/>
                <w:szCs w:val="20"/>
              </w:rPr>
              <w:t xml:space="preserve">Data subjects may object to the processing of their data, but the request may be refused if it would prevent the administration and auditing of the scheme and use of the data for fraud prevention and/or statistical purposes. Data subjects will be notified of their right to object via the fair processing and privacy notices mentioned above in relation to articles 12, 13 and 14 of the UK GDPR and for which the </w:t>
            </w:r>
            <w:r>
              <w:rPr>
                <w:sz w:val="20"/>
                <w:szCs w:val="20"/>
              </w:rPr>
              <w:t xml:space="preserve">Grant Recipient </w:t>
            </w:r>
            <w:r w:rsidRPr="00B03417">
              <w:rPr>
                <w:sz w:val="20"/>
                <w:szCs w:val="20"/>
              </w:rPr>
              <w:t>takes responsibility.  Where a Partner receives an Object to Processing request from a data subject, this will be communicated to the other Partner within 5 working days.</w:t>
            </w:r>
          </w:p>
        </w:tc>
      </w:tr>
      <w:tr w:rsidR="00FA1FB2" w:rsidRPr="004D7232" w14:paraId="56FABB4F" w14:textId="77777777" w:rsidTr="00D27B39">
        <w:tc>
          <w:tcPr>
            <w:tcW w:w="2267" w:type="dxa"/>
            <w:shd w:val="clear" w:color="auto" w:fill="auto"/>
          </w:tcPr>
          <w:p w14:paraId="4FB521A2" w14:textId="77777777" w:rsidR="00FA1FB2" w:rsidRPr="00B03417" w:rsidRDefault="00FA1FB2" w:rsidP="00BA0872">
            <w:pPr>
              <w:tabs>
                <w:tab w:val="left" w:pos="9639"/>
              </w:tabs>
              <w:spacing w:after="0" w:line="288" w:lineRule="auto"/>
              <w:rPr>
                <w:sz w:val="20"/>
                <w:szCs w:val="20"/>
              </w:rPr>
            </w:pPr>
            <w:r w:rsidRPr="00B03417">
              <w:rPr>
                <w:sz w:val="20"/>
                <w:szCs w:val="20"/>
              </w:rPr>
              <w:t>Automated decision-making and profiling (Article 22)</w:t>
            </w:r>
          </w:p>
        </w:tc>
        <w:tc>
          <w:tcPr>
            <w:tcW w:w="989" w:type="dxa"/>
            <w:shd w:val="clear" w:color="auto" w:fill="auto"/>
            <w:vAlign w:val="center"/>
          </w:tcPr>
          <w:p w14:paraId="13F9A875" w14:textId="77777777" w:rsidR="00FA1FB2" w:rsidRPr="00B03417" w:rsidRDefault="00FA1FB2" w:rsidP="00BA0872">
            <w:pPr>
              <w:tabs>
                <w:tab w:val="left" w:pos="9639"/>
              </w:tabs>
              <w:spacing w:after="0" w:line="288" w:lineRule="auto"/>
              <w:jc w:val="center"/>
              <w:rPr>
                <w:sz w:val="20"/>
                <w:szCs w:val="20"/>
              </w:rPr>
            </w:pPr>
            <w:r w:rsidRPr="00B03417">
              <w:rPr>
                <w:sz w:val="20"/>
                <w:szCs w:val="20"/>
              </w:rPr>
              <w:t>N</w:t>
            </w:r>
          </w:p>
        </w:tc>
        <w:tc>
          <w:tcPr>
            <w:tcW w:w="6940" w:type="dxa"/>
            <w:shd w:val="clear" w:color="auto" w:fill="auto"/>
          </w:tcPr>
          <w:p w14:paraId="3BBDCD64" w14:textId="77777777" w:rsidR="00FA1FB2" w:rsidRPr="00B03417" w:rsidRDefault="00FA1FB2" w:rsidP="00BA0872">
            <w:pPr>
              <w:tabs>
                <w:tab w:val="left" w:pos="9639"/>
              </w:tabs>
              <w:spacing w:after="0" w:line="288" w:lineRule="auto"/>
              <w:rPr>
                <w:sz w:val="20"/>
                <w:szCs w:val="20"/>
              </w:rPr>
            </w:pPr>
            <w:r w:rsidRPr="00B03417">
              <w:rPr>
                <w:sz w:val="20"/>
                <w:szCs w:val="20"/>
              </w:rPr>
              <w:t>It is not expected that automated decision-making or profiling will be required under this DSA.</w:t>
            </w:r>
          </w:p>
        </w:tc>
      </w:tr>
    </w:tbl>
    <w:p w14:paraId="54CD245A" w14:textId="77777777" w:rsidR="00FA1FB2" w:rsidRDefault="00FA1FB2" w:rsidP="00BA0872"/>
    <w:p w14:paraId="0E8F407C" w14:textId="77777777" w:rsidR="00FA1FB2" w:rsidRPr="00674449" w:rsidRDefault="00FA1FB2" w:rsidP="00BA0872">
      <w:pPr>
        <w:pStyle w:val="Heading3"/>
      </w:pPr>
      <w:r>
        <w:t>Governance and administration</w:t>
      </w:r>
    </w:p>
    <w:p w14:paraId="390A9429" w14:textId="77777777" w:rsidR="00FA1FB2" w:rsidRDefault="00FA1FB2" w:rsidP="00BA0872">
      <w:pPr>
        <w:pStyle w:val="Heading4"/>
      </w:pPr>
      <w:r>
        <w:t>Data Protection Impact Assessments</w:t>
      </w:r>
    </w:p>
    <w:p w14:paraId="6AE74EFB" w14:textId="77777777" w:rsidR="00FA1FB2" w:rsidRPr="001049F9" w:rsidRDefault="00FA1FB2" w:rsidP="00BA0872">
      <w:pPr>
        <w:pStyle w:val="ListParagraph"/>
        <w:numPr>
          <w:ilvl w:val="0"/>
          <w:numId w:val="17"/>
        </w:numPr>
        <w:spacing w:before="0" w:after="240" w:line="320" w:lineRule="atLeast"/>
        <w:ind w:left="357" w:right="454" w:hanging="357"/>
        <w:jc w:val="both"/>
      </w:pPr>
      <w:r>
        <w:t xml:space="preserve">The Authority is completing a Data Protection Impact Assessment (DPIA) for the processing that it will undertake in relation to this DSA. The DPIA considers the Authority’s processing activities, including the analysis and publication of data for statistical reasons </w:t>
      </w:r>
      <w:r w:rsidRPr="001049F9">
        <w:t xml:space="preserve">and the sharing of data with delivery and research partners of relevant schemes. </w:t>
      </w:r>
    </w:p>
    <w:tbl>
      <w:tblPr>
        <w:tblStyle w:val="TableGrid"/>
        <w:tblW w:w="0" w:type="auto"/>
        <w:tblInd w:w="-147" w:type="dxa"/>
        <w:tblLook w:val="04A0" w:firstRow="1" w:lastRow="0" w:firstColumn="1" w:lastColumn="0" w:noHBand="0" w:noVBand="1"/>
      </w:tblPr>
      <w:tblGrid>
        <w:gridCol w:w="10191"/>
      </w:tblGrid>
      <w:tr w:rsidR="00FA1FB2" w14:paraId="40633165" w14:textId="77777777" w:rsidTr="21A99995">
        <w:trPr>
          <w:trHeight w:val="1494"/>
        </w:trPr>
        <w:tc>
          <w:tcPr>
            <w:tcW w:w="10191" w:type="dxa"/>
          </w:tcPr>
          <w:p w14:paraId="3757E95A" w14:textId="77777777" w:rsidR="00FA1FB2" w:rsidRPr="001049F9" w:rsidRDefault="00FA1FB2" w:rsidP="00BA0872">
            <w:pPr>
              <w:pStyle w:val="ListParagraph"/>
              <w:spacing w:before="0" w:after="120" w:line="264" w:lineRule="auto"/>
              <w:ind w:right="454"/>
              <w:jc w:val="both"/>
              <w:rPr>
                <w:ins w:id="68" w:author="Andres Shoman" w:date="2023-04-11T11:07:00Z"/>
                <w:i/>
                <w:iCs/>
                <w:color w:val="auto"/>
                <w:rPrChange w:id="69" w:author="Andres Shoman" w:date="2023-05-15T14:44:00Z">
                  <w:rPr>
                    <w:ins w:id="70" w:author="Andres Shoman" w:date="2023-04-11T11:07:00Z"/>
                    <w:i/>
                    <w:iCs/>
                    <w:color w:val="auto"/>
                    <w:highlight w:val="yellow"/>
                  </w:rPr>
                </w:rPrChange>
              </w:rPr>
            </w:pPr>
            <w:r w:rsidRPr="001049F9">
              <w:rPr>
                <w:color w:val="auto"/>
                <w:rPrChange w:id="71" w:author="Andres Shoman" w:date="2023-05-15T14:44:00Z">
                  <w:rPr>
                    <w:color w:val="auto"/>
                    <w:highlight w:val="yellow"/>
                  </w:rPr>
                </w:rPrChange>
              </w:rPr>
              <w:t>&lt;</w:t>
            </w:r>
            <w:r w:rsidRPr="001049F9">
              <w:rPr>
                <w:i/>
                <w:iCs/>
                <w:color w:val="auto"/>
                <w:rPrChange w:id="72" w:author="Andres Shoman" w:date="2023-05-15T14:44:00Z">
                  <w:rPr>
                    <w:i/>
                    <w:iCs/>
                    <w:color w:val="auto"/>
                    <w:highlight w:val="yellow"/>
                  </w:rPr>
                </w:rPrChange>
              </w:rPr>
              <w:t>The Grant Recipient states here whether it has completed a Data Protection Impact Assessment (DPIA) and, if so, whether it covers this data sharing agreement and whether it has been, or will be, published.  If no DPIA has been completed, explain why this was not necessary.&gt;</w:t>
            </w:r>
          </w:p>
          <w:p w14:paraId="532ADBE7" w14:textId="459A1541" w:rsidR="00857C8D" w:rsidRPr="001049F9" w:rsidRDefault="00857C8D" w:rsidP="00BA0872">
            <w:pPr>
              <w:pStyle w:val="ListParagraph"/>
              <w:spacing w:before="0" w:after="120" w:line="264" w:lineRule="auto"/>
              <w:ind w:right="454"/>
              <w:jc w:val="both"/>
              <w:rPr>
                <w:rPrChange w:id="73" w:author="Andres Shoman" w:date="2023-05-15T14:44:00Z">
                  <w:rPr>
                    <w:highlight w:val="yellow"/>
                  </w:rPr>
                </w:rPrChange>
              </w:rPr>
            </w:pPr>
            <w:ins w:id="74" w:author="Andres Shoman" w:date="2023-04-11T11:08:00Z">
              <w:r w:rsidRPr="001049F9">
                <w:rPr>
                  <w:color w:val="auto"/>
                  <w:rPrChange w:id="75" w:author="Andres Shoman" w:date="2023-05-15T14:44:00Z">
                    <w:rPr>
                      <w:color w:val="auto"/>
                      <w:highlight w:val="yellow"/>
                    </w:rPr>
                  </w:rPrChange>
                </w:rPr>
                <w:t>W</w:t>
              </w:r>
            </w:ins>
            <w:ins w:id="76" w:author="Andres Shoman" w:date="2023-04-21T14:53:00Z">
              <w:r w:rsidR="004B3056" w:rsidRPr="001049F9">
                <w:rPr>
                  <w:color w:val="auto"/>
                  <w:rPrChange w:id="77" w:author="Andres Shoman" w:date="2023-05-15T14:44:00Z">
                    <w:rPr>
                      <w:color w:val="auto"/>
                      <w:highlight w:val="cyan"/>
                    </w:rPr>
                  </w:rPrChange>
                </w:rPr>
                <w:t>e are completing</w:t>
              </w:r>
            </w:ins>
            <w:ins w:id="78" w:author="Andres Shoman" w:date="2023-04-11T11:08:00Z">
              <w:r w:rsidRPr="001049F9">
                <w:rPr>
                  <w:color w:val="auto"/>
                  <w:rPrChange w:id="79" w:author="Andres Shoman" w:date="2023-05-15T14:44:00Z">
                    <w:rPr>
                      <w:color w:val="auto"/>
                      <w:highlight w:val="yellow"/>
                    </w:rPr>
                  </w:rPrChange>
                </w:rPr>
                <w:t xml:space="preserve"> a Data Protection Impact Assessment</w:t>
              </w:r>
              <w:r w:rsidRPr="001049F9">
                <w:rPr>
                  <w:color w:val="auto"/>
                  <w:rPrChange w:id="80" w:author="Andres Shoman" w:date="2023-05-15T14:44:00Z">
                    <w:rPr>
                      <w:color w:val="auto"/>
                      <w:highlight w:val="cyan"/>
                    </w:rPr>
                  </w:rPrChange>
                </w:rPr>
                <w:t>, covering this data sharing agreement, and it will be published.</w:t>
              </w:r>
            </w:ins>
            <w:ins w:id="81" w:author="Andres Shoman" w:date="2023-04-18T15:28:00Z">
              <w:r w:rsidR="007A42BD" w:rsidRPr="001049F9">
                <w:rPr>
                  <w:color w:val="auto"/>
                  <w:rPrChange w:id="82" w:author="Andres Shoman" w:date="2023-05-15T14:44:00Z">
                    <w:rPr>
                      <w:color w:val="auto"/>
                      <w:highlight w:val="cyan"/>
                    </w:rPr>
                  </w:rPrChange>
                </w:rPr>
                <w:t xml:space="preserve">  </w:t>
              </w:r>
            </w:ins>
            <w:ins w:id="83" w:author="Andres Shoman" w:date="2023-04-21T14:54:00Z">
              <w:r w:rsidR="00573670" w:rsidRPr="001049F9">
                <w:rPr>
                  <w:color w:val="auto"/>
                  <w:rPrChange w:id="84" w:author="Andres Shoman" w:date="2023-05-15T14:44:00Z">
                    <w:rPr>
                      <w:color w:val="auto"/>
                      <w:highlight w:val="cyan"/>
                    </w:rPr>
                  </w:rPrChange>
                </w:rPr>
                <w:t>Progressing ahead of</w:t>
              </w:r>
            </w:ins>
            <w:ins w:id="85" w:author="Andres Shoman" w:date="2023-04-18T15:28:00Z">
              <w:r w:rsidR="007A42BD" w:rsidRPr="001049F9">
                <w:rPr>
                  <w:color w:val="auto"/>
                  <w:rPrChange w:id="86" w:author="Andres Shoman" w:date="2023-05-15T14:44:00Z">
                    <w:rPr>
                      <w:color w:val="auto"/>
                      <w:highlight w:val="cyan"/>
                    </w:rPr>
                  </w:rPrChange>
                </w:rPr>
                <w:t xml:space="preserve"> contract award.  Consultation </w:t>
              </w:r>
              <w:proofErr w:type="gramStart"/>
              <w:r w:rsidR="007A42BD" w:rsidRPr="001049F9">
                <w:rPr>
                  <w:color w:val="auto"/>
                  <w:rPrChange w:id="87" w:author="Andres Shoman" w:date="2023-05-15T14:44:00Z">
                    <w:rPr>
                      <w:color w:val="auto"/>
                      <w:highlight w:val="cyan"/>
                    </w:rPr>
                  </w:rPrChange>
                </w:rPr>
                <w:t>complete</w:t>
              </w:r>
              <w:proofErr w:type="gramEnd"/>
              <w:r w:rsidR="007A42BD" w:rsidRPr="001049F9">
                <w:rPr>
                  <w:color w:val="auto"/>
                  <w:rPrChange w:id="88" w:author="Andres Shoman" w:date="2023-05-15T14:44:00Z">
                    <w:rPr>
                      <w:color w:val="auto"/>
                      <w:highlight w:val="cyan"/>
                    </w:rPr>
                  </w:rPrChange>
                </w:rPr>
                <w:t xml:space="preserve"> with </w:t>
              </w:r>
            </w:ins>
            <w:ins w:id="89" w:author="Andres Shoman" w:date="2023-04-21T14:54:00Z">
              <w:r w:rsidR="00573670" w:rsidRPr="001049F9">
                <w:rPr>
                  <w:color w:val="auto"/>
                  <w:rPrChange w:id="90" w:author="Andres Shoman" w:date="2023-05-15T14:44:00Z">
                    <w:rPr>
                      <w:color w:val="auto"/>
                      <w:highlight w:val="cyan"/>
                    </w:rPr>
                  </w:rPrChange>
                </w:rPr>
                <w:t>the Data Protection Officer</w:t>
              </w:r>
            </w:ins>
          </w:p>
        </w:tc>
      </w:tr>
    </w:tbl>
    <w:p w14:paraId="10AF78CC" w14:textId="77777777" w:rsidR="00FA1FB2" w:rsidRDefault="00FA1FB2" w:rsidP="00BA0872">
      <w:pPr>
        <w:pStyle w:val="Heading4"/>
      </w:pPr>
      <w:r>
        <w:t>Offshoring</w:t>
      </w:r>
    </w:p>
    <w:p w14:paraId="405FB64D" w14:textId="77777777" w:rsidR="00FA1FB2" w:rsidRDefault="00FA1FB2" w:rsidP="00BA0872">
      <w:pPr>
        <w:pStyle w:val="ListParagraph"/>
        <w:numPr>
          <w:ilvl w:val="0"/>
          <w:numId w:val="17"/>
        </w:numPr>
        <w:spacing w:before="0" w:after="240"/>
        <w:ind w:right="454"/>
        <w:jc w:val="both"/>
      </w:pPr>
      <w:r>
        <w:t>Personal data shared with BEIS will be stored on its IT infrastructure and may therefore also be shared with its data processors Microsoft and Amazon Web Services. The data may therefore be transferred and stored securely outside the UK and European Economic Area. Where that is the case, it will be subject to equivalent legal protection through Model Contract Clauses.</w:t>
      </w:r>
    </w:p>
    <w:p w14:paraId="1231BE67" w14:textId="77777777" w:rsidR="00FA1FB2" w:rsidRDefault="00FA1FB2" w:rsidP="00BA0872">
      <w:pPr>
        <w:pStyle w:val="ListParagraph"/>
        <w:spacing w:before="0" w:after="240"/>
        <w:ind w:left="360" w:right="454"/>
        <w:jc w:val="both"/>
      </w:pPr>
    </w:p>
    <w:p w14:paraId="39A0B0AB" w14:textId="77777777" w:rsidR="00FA1FB2" w:rsidRDefault="00FA1FB2" w:rsidP="00BA0872">
      <w:pPr>
        <w:pStyle w:val="ListParagraph"/>
        <w:numPr>
          <w:ilvl w:val="0"/>
          <w:numId w:val="17"/>
        </w:numPr>
        <w:spacing w:before="0" w:after="240"/>
        <w:ind w:right="454"/>
        <w:jc w:val="both"/>
      </w:pPr>
      <w:r>
        <w:lastRenderedPageBreak/>
        <w:t>It is not expected that any processing under this DSA will involve processing from any third countries.</w:t>
      </w:r>
    </w:p>
    <w:p w14:paraId="69DCF732" w14:textId="77777777" w:rsidR="00FA1FB2" w:rsidRDefault="00FA1FB2" w:rsidP="00BA0872">
      <w:pPr>
        <w:pStyle w:val="Heading4"/>
      </w:pPr>
      <w:r>
        <w:t>Data processors and sub-processing</w:t>
      </w:r>
    </w:p>
    <w:p w14:paraId="3FDA1991" w14:textId="77777777" w:rsidR="00FA1FB2" w:rsidRPr="00BE7810" w:rsidRDefault="00FA1FB2" w:rsidP="00BA0872">
      <w:pPr>
        <w:pStyle w:val="ListParagraph"/>
        <w:numPr>
          <w:ilvl w:val="0"/>
          <w:numId w:val="17"/>
        </w:numPr>
        <w:ind w:left="357" w:right="454" w:hanging="357"/>
        <w:jc w:val="both"/>
      </w:pPr>
      <w:r w:rsidRPr="00BE7810">
        <w:t>As explained in paragraph 28 of this DSA, BEIS is an independent controller for the personal data the Authority shares with the Grant Recipient under this DSA. Except to the extent the Grant Recipient informs the Authority otherwise in writing prior to the data share, the Grant Recipient is an independent controller for the personal data it shares with the Authority under this DSA. BEIS becomes an independent controller on receipt of any personal data shared with the Authority by the Grant Recipient under this DSA. The Grant Recipient becomes an independent controller on receipt of any personal data shared with it by the Authority under this DSA.</w:t>
      </w:r>
    </w:p>
    <w:p w14:paraId="36FEB5B0" w14:textId="77777777" w:rsidR="00FA1FB2" w:rsidRDefault="00FA1FB2" w:rsidP="00BA0872">
      <w:pPr>
        <w:pStyle w:val="ListParagraph"/>
        <w:tabs>
          <w:tab w:val="left" w:pos="9639"/>
        </w:tabs>
        <w:spacing w:before="0" w:after="240"/>
        <w:ind w:left="284" w:right="453"/>
        <w:jc w:val="both"/>
      </w:pPr>
      <w:r>
        <w:tab/>
      </w:r>
    </w:p>
    <w:p w14:paraId="2BE6D312" w14:textId="77777777" w:rsidR="00FA1FB2" w:rsidRPr="00AC58DF" w:rsidRDefault="00FA1FB2" w:rsidP="00BA0872">
      <w:pPr>
        <w:pStyle w:val="ListParagraph"/>
        <w:numPr>
          <w:ilvl w:val="0"/>
          <w:numId w:val="17"/>
        </w:numPr>
        <w:tabs>
          <w:tab w:val="left" w:pos="9639"/>
        </w:tabs>
        <w:spacing w:before="0" w:after="240"/>
        <w:ind w:right="453"/>
        <w:jc w:val="both"/>
      </w:pPr>
      <w:r w:rsidRPr="00AC58DF">
        <w:t xml:space="preserve">As explained in paragraphs 40 to 43 of this DSA, BEIS may share personal data shared by the Grant Recipient under this DSA with its delivery and research and evaluation partners for administrative, fraud, </w:t>
      </w:r>
      <w:proofErr w:type="gramStart"/>
      <w:r w:rsidRPr="00AC58DF">
        <w:t>research</w:t>
      </w:r>
      <w:proofErr w:type="gramEnd"/>
      <w:r w:rsidRPr="00AC58DF">
        <w:t xml:space="preserve"> and statistical purposes. BEIS remains the controller in all instances of sharing data with its delivery and research and evaluation partners and the partners will be processors. </w:t>
      </w:r>
    </w:p>
    <w:p w14:paraId="30D7AA69" w14:textId="77777777" w:rsidR="00FA1FB2" w:rsidRDefault="00FA1FB2" w:rsidP="00BA0872">
      <w:pPr>
        <w:pStyle w:val="ListParagraph"/>
      </w:pPr>
    </w:p>
    <w:p w14:paraId="7FB62923" w14:textId="77777777" w:rsidR="00FA1FB2" w:rsidRDefault="00FA1FB2" w:rsidP="00BA0872">
      <w:pPr>
        <w:pStyle w:val="ListParagraph"/>
        <w:numPr>
          <w:ilvl w:val="0"/>
          <w:numId w:val="17"/>
        </w:numPr>
        <w:spacing w:before="0" w:after="120"/>
        <w:ind w:right="453"/>
        <w:jc w:val="both"/>
        <w:rPr>
          <w:noProof/>
        </w:rPr>
      </w:pPr>
      <w:r>
        <w:t>BEIS</w:t>
      </w:r>
      <w:r w:rsidRPr="6CE8F4FF">
        <w:rPr>
          <w:noProof/>
        </w:rPr>
        <w:t xml:space="preserve"> may share personal data with other scheme delivery partners or other Government Departments to prevent the duplication of support under other government schemes that may breach scheme rules or help to prevent fraud. In this scenario, </w:t>
      </w:r>
      <w:r>
        <w:t xml:space="preserve">the Authority </w:t>
      </w:r>
      <w:r w:rsidRPr="6CE8F4FF">
        <w:rPr>
          <w:noProof/>
        </w:rPr>
        <w:t xml:space="preserve">and the scheme delivery partners, or other </w:t>
      </w:r>
      <w:r w:rsidRPr="00627F8B">
        <w:rPr>
          <w:noProof/>
        </w:rPr>
        <w:t xml:space="preserve">Government Departments would </w:t>
      </w:r>
      <w:r w:rsidRPr="00D27B39">
        <w:rPr>
          <w:noProof/>
        </w:rPr>
        <w:t xml:space="preserve">both be the controllers </w:t>
      </w:r>
      <w:r w:rsidRPr="00627F8B">
        <w:rPr>
          <w:noProof/>
        </w:rPr>
        <w:t>for the personal data. Where thi</w:t>
      </w:r>
      <w:r w:rsidRPr="6CE8F4FF">
        <w:rPr>
          <w:noProof/>
        </w:rPr>
        <w:t xml:space="preserve">s data sharing is necessary, </w:t>
      </w:r>
      <w:r>
        <w:t>the Authority</w:t>
      </w:r>
      <w:r w:rsidRPr="6CE8F4FF">
        <w:rPr>
          <w:noProof/>
        </w:rPr>
        <w:t xml:space="preserve"> will put a data sharing agreement in place with the relevant delivery partner to support the sharing of the data.</w:t>
      </w:r>
    </w:p>
    <w:p w14:paraId="7196D064" w14:textId="77777777" w:rsidR="00FA1FB2" w:rsidRDefault="00FA1FB2" w:rsidP="00BA0872">
      <w:pPr>
        <w:pStyle w:val="ListParagraph"/>
        <w:ind w:left="284" w:right="453"/>
        <w:jc w:val="both"/>
      </w:pPr>
    </w:p>
    <w:p w14:paraId="5E52D668" w14:textId="77777777" w:rsidR="00FA1FB2" w:rsidRDefault="00FA1FB2" w:rsidP="00BA0872">
      <w:pPr>
        <w:pStyle w:val="ListParagraph"/>
        <w:numPr>
          <w:ilvl w:val="0"/>
          <w:numId w:val="17"/>
        </w:numPr>
        <w:spacing w:before="0" w:after="240"/>
        <w:ind w:right="453"/>
        <w:jc w:val="both"/>
      </w:pPr>
      <w:r>
        <w:t xml:space="preserve">The use of any new data processors by a Partner for processing covered by this DSA will be notified to the other Partners, updated in Data Protection Impact Assessments, and undated in privacy notices. </w:t>
      </w:r>
    </w:p>
    <w:p w14:paraId="3AC09A9B" w14:textId="77777777" w:rsidR="00FA1FB2" w:rsidRDefault="00FA1FB2" w:rsidP="00BA0872">
      <w:pPr>
        <w:pStyle w:val="Heading4"/>
      </w:pPr>
      <w:r>
        <w:t>Consultation</w:t>
      </w:r>
    </w:p>
    <w:p w14:paraId="2F8FBF4C" w14:textId="77777777" w:rsidR="00FA1FB2" w:rsidRDefault="00FA1FB2" w:rsidP="00BA0872">
      <w:pPr>
        <w:pStyle w:val="ListParagraph"/>
        <w:numPr>
          <w:ilvl w:val="0"/>
          <w:numId w:val="17"/>
        </w:numPr>
        <w:spacing w:before="0" w:after="240" w:line="320" w:lineRule="atLeast"/>
        <w:ind w:left="357" w:right="454" w:hanging="357"/>
        <w:contextualSpacing w:val="0"/>
        <w:jc w:val="both"/>
      </w:pPr>
      <w:r>
        <w:t>The Authority has consulted with the Deputy Data Protection Officer in the process of completing a DPIA.</w:t>
      </w:r>
    </w:p>
    <w:tbl>
      <w:tblPr>
        <w:tblStyle w:val="TableGrid"/>
        <w:tblW w:w="0" w:type="auto"/>
        <w:tblInd w:w="-147" w:type="dxa"/>
        <w:tblLook w:val="04A0" w:firstRow="1" w:lastRow="0" w:firstColumn="1" w:lastColumn="0" w:noHBand="0" w:noVBand="1"/>
      </w:tblPr>
      <w:tblGrid>
        <w:gridCol w:w="10191"/>
      </w:tblGrid>
      <w:tr w:rsidR="00FA1FB2" w14:paraId="58097EC8" w14:textId="77777777" w:rsidTr="21A99995">
        <w:trPr>
          <w:trHeight w:val="1821"/>
        </w:trPr>
        <w:tc>
          <w:tcPr>
            <w:tcW w:w="10191" w:type="dxa"/>
          </w:tcPr>
          <w:p w14:paraId="51A0F5ED" w14:textId="77777777" w:rsidR="00FA1FB2" w:rsidRPr="001049F9" w:rsidRDefault="00FA1FB2" w:rsidP="00BA0872">
            <w:pPr>
              <w:pStyle w:val="ListParagraph"/>
              <w:spacing w:before="0" w:after="120" w:line="264" w:lineRule="auto"/>
              <w:ind w:left="0"/>
              <w:jc w:val="both"/>
              <w:rPr>
                <w:ins w:id="91" w:author="Andres Shoman" w:date="2023-04-11T11:09:00Z"/>
                <w:i/>
                <w:iCs/>
                <w:color w:val="auto"/>
                <w:rPrChange w:id="92" w:author="Andres Shoman" w:date="2023-05-15T14:45:00Z">
                  <w:rPr>
                    <w:ins w:id="93" w:author="Andres Shoman" w:date="2023-04-11T11:09:00Z"/>
                    <w:i/>
                    <w:iCs/>
                    <w:color w:val="auto"/>
                    <w:highlight w:val="yellow"/>
                  </w:rPr>
                </w:rPrChange>
              </w:rPr>
            </w:pPr>
            <w:r w:rsidRPr="001049F9">
              <w:rPr>
                <w:color w:val="auto"/>
                <w:rPrChange w:id="94" w:author="Andres Shoman" w:date="2023-05-15T14:45:00Z">
                  <w:rPr>
                    <w:color w:val="auto"/>
                    <w:highlight w:val="yellow"/>
                  </w:rPr>
                </w:rPrChange>
              </w:rPr>
              <w:t>&lt;</w:t>
            </w:r>
            <w:r w:rsidRPr="001049F9">
              <w:rPr>
                <w:i/>
                <w:iCs/>
                <w:color w:val="auto"/>
                <w:rPrChange w:id="95" w:author="Andres Shoman" w:date="2023-05-15T14:45:00Z">
                  <w:rPr>
                    <w:i/>
                    <w:iCs/>
                    <w:color w:val="auto"/>
                    <w:highlight w:val="yellow"/>
                  </w:rPr>
                </w:rPrChange>
              </w:rPr>
              <w:t>The Grant Recipient states here whether it has consulted with its Data Protection Officer, or otherwise (for example through the DPIA process) obtained specialist data protection advice. Also state whether data subjects or their representatives have been or will be consulted before the processing covered by this Agreement commences.&gt;</w:t>
            </w:r>
          </w:p>
          <w:p w14:paraId="1B366C54" w14:textId="6D8E5986" w:rsidR="00857C8D" w:rsidRPr="00D27B39" w:rsidRDefault="00857C8D" w:rsidP="00BA0872">
            <w:pPr>
              <w:pStyle w:val="ListParagraph"/>
              <w:spacing w:before="0" w:after="120" w:line="264" w:lineRule="auto"/>
              <w:ind w:left="0"/>
              <w:jc w:val="both"/>
              <w:rPr>
                <w:color w:val="auto"/>
                <w:highlight w:val="yellow"/>
              </w:rPr>
            </w:pPr>
            <w:ins w:id="96" w:author="Andres Shoman" w:date="2023-04-11T11:09:00Z">
              <w:r w:rsidRPr="001049F9">
                <w:rPr>
                  <w:color w:val="auto"/>
                  <w:rPrChange w:id="97" w:author="Andres Shoman" w:date="2023-05-15T14:45:00Z">
                    <w:rPr>
                      <w:color w:val="auto"/>
                      <w:highlight w:val="yellow"/>
                    </w:rPr>
                  </w:rPrChange>
                </w:rPr>
                <w:t xml:space="preserve">We have consulted with our Data Protection Officer and obtained the relevant specialist advice. Data subjects and/or representatives will also be consulted </w:t>
              </w:r>
            </w:ins>
            <w:ins w:id="98" w:author="Andres Shoman" w:date="2023-04-11T11:10:00Z">
              <w:r w:rsidRPr="001049F9">
                <w:rPr>
                  <w:color w:val="auto"/>
                  <w:rPrChange w:id="99" w:author="Andres Shoman" w:date="2023-05-15T14:45:00Z">
                    <w:rPr>
                      <w:color w:val="auto"/>
                      <w:highlight w:val="yellow"/>
                    </w:rPr>
                  </w:rPrChange>
                </w:rPr>
                <w:t>before processing covered by this Agreement</w:t>
              </w:r>
            </w:ins>
          </w:p>
        </w:tc>
      </w:tr>
    </w:tbl>
    <w:p w14:paraId="34FF1C98" w14:textId="77777777" w:rsidR="00FA1FB2" w:rsidRDefault="00FA1FB2" w:rsidP="00BA0872"/>
    <w:p w14:paraId="0CB9A40B" w14:textId="77777777" w:rsidR="00FA1FB2" w:rsidRDefault="00FA1FB2" w:rsidP="00BA0872">
      <w:pPr>
        <w:pStyle w:val="ListParagraph"/>
        <w:numPr>
          <w:ilvl w:val="0"/>
          <w:numId w:val="17"/>
        </w:numPr>
        <w:spacing w:before="0" w:after="240" w:line="320" w:lineRule="atLeast"/>
        <w:ind w:right="453"/>
        <w:jc w:val="both"/>
      </w:pPr>
      <w:r>
        <w:t xml:space="preserve">Data subjects will not be consulted before the processing covered by this DSA </w:t>
      </w:r>
      <w:proofErr w:type="gramStart"/>
      <w:r>
        <w:t>commences, but</w:t>
      </w:r>
      <w:proofErr w:type="gramEnd"/>
      <w:r>
        <w:t xml:space="preserve"> will be notified of the data processing as per their rights under UK GDPR.</w:t>
      </w:r>
    </w:p>
    <w:p w14:paraId="78E972EA" w14:textId="77777777" w:rsidR="00FA1FB2" w:rsidRDefault="00FA1FB2" w:rsidP="00BA0872">
      <w:pPr>
        <w:pStyle w:val="Heading4"/>
      </w:pPr>
      <w:r>
        <w:lastRenderedPageBreak/>
        <w:t>Automated decision-making and profiling</w:t>
      </w:r>
    </w:p>
    <w:p w14:paraId="0753FEF7" w14:textId="77777777" w:rsidR="00FA1FB2" w:rsidRDefault="00FA1FB2" w:rsidP="00BA0872">
      <w:pPr>
        <w:pStyle w:val="ListParagraph"/>
        <w:numPr>
          <w:ilvl w:val="0"/>
          <w:numId w:val="17"/>
        </w:numPr>
        <w:spacing w:before="0" w:after="240" w:line="320" w:lineRule="atLeast"/>
        <w:ind w:right="454"/>
        <w:jc w:val="both"/>
      </w:pPr>
      <w:r>
        <w:t>It is not expected that any automated decision-making or profiling will be undertaken by the Authority with any SHDF – Wave 2.1 Data.</w:t>
      </w:r>
    </w:p>
    <w:p w14:paraId="58978903" w14:textId="77777777" w:rsidR="00FA1FB2" w:rsidRDefault="00FA1FB2" w:rsidP="00BA0872">
      <w:pPr>
        <w:pStyle w:val="Heading4"/>
      </w:pPr>
      <w:r>
        <w:t xml:space="preserve">Necessity and proportionality </w:t>
      </w:r>
    </w:p>
    <w:p w14:paraId="2AEF1920" w14:textId="77777777" w:rsidR="00FA1FB2" w:rsidRDefault="00FA1FB2" w:rsidP="00BA0872">
      <w:pPr>
        <w:pStyle w:val="ListParagraph"/>
        <w:numPr>
          <w:ilvl w:val="0"/>
          <w:numId w:val="17"/>
        </w:numPr>
        <w:spacing w:before="0" w:after="240" w:line="320" w:lineRule="atLeast"/>
        <w:ind w:right="454"/>
        <w:jc w:val="both"/>
      </w:pPr>
      <w:r>
        <w:t xml:space="preserve">The Authority is completing a DPIA, which includes a consideration of necessity and proportionality of processing of personal data shared under this DSA. The proposed processing is deemed as necessary and proportionate.      </w:t>
      </w:r>
    </w:p>
    <w:p w14:paraId="42909158" w14:textId="77777777" w:rsidR="00FA1FB2" w:rsidRDefault="00FA1FB2" w:rsidP="00BA0872">
      <w:pPr>
        <w:pStyle w:val="Heading4"/>
      </w:pPr>
      <w:r>
        <w:t>Freedom of Information requests</w:t>
      </w:r>
    </w:p>
    <w:p w14:paraId="2A4DA956" w14:textId="77777777" w:rsidR="00FA1FB2" w:rsidRDefault="00FA1FB2" w:rsidP="00BA0872">
      <w:pPr>
        <w:pStyle w:val="ListParagraph"/>
        <w:numPr>
          <w:ilvl w:val="0"/>
          <w:numId w:val="17"/>
        </w:numPr>
        <w:spacing w:before="0" w:after="240" w:line="320" w:lineRule="atLeast"/>
        <w:ind w:right="454"/>
        <w:jc w:val="both"/>
      </w:pPr>
      <w:r>
        <w:t>Partners subject to the requirements of the Freedom of Information Act 2000 (</w:t>
      </w:r>
      <w:proofErr w:type="spellStart"/>
      <w:r>
        <w:t>FoIA</w:t>
      </w:r>
      <w:proofErr w:type="spellEnd"/>
      <w:r>
        <w:t xml:space="preserve">) or the Environmental Information Regulations 2006 will assist and cooperate with each other to enable each to comply with its information disclosure obligations. </w:t>
      </w:r>
    </w:p>
    <w:p w14:paraId="6D072C0D" w14:textId="77777777" w:rsidR="00FA1FB2" w:rsidRDefault="00FA1FB2" w:rsidP="00BA0872">
      <w:pPr>
        <w:pStyle w:val="ListParagraph"/>
        <w:ind w:left="284" w:right="454"/>
        <w:jc w:val="both"/>
      </w:pPr>
    </w:p>
    <w:p w14:paraId="38453BFB" w14:textId="77777777" w:rsidR="00FA1FB2" w:rsidRDefault="00FA1FB2" w:rsidP="00BA0872">
      <w:pPr>
        <w:pStyle w:val="ListParagraph"/>
        <w:numPr>
          <w:ilvl w:val="0"/>
          <w:numId w:val="17"/>
        </w:numPr>
        <w:spacing w:before="0" w:after="240" w:line="320" w:lineRule="atLeast"/>
        <w:ind w:right="454"/>
        <w:jc w:val="both"/>
      </w:pPr>
      <w:r>
        <w:t xml:space="preserve">Where an </w:t>
      </w:r>
      <w:proofErr w:type="spellStart"/>
      <w:r>
        <w:t>FoIA</w:t>
      </w:r>
      <w:proofErr w:type="spellEnd"/>
      <w:r>
        <w:t xml:space="preserve"> request or the Environmental Information Regulations 2006 is received by a Partner to this DSA which relates to data that has been provided by another Partner, the Partner receiving the request will take reasonable steps, where appropriate, to give the other Partner advance notice to allow it the opportunity to make representations on the potential impact of disclosure, or failing that, to draw the disclosure to the other Partner's attention after any such disclosure. </w:t>
      </w:r>
    </w:p>
    <w:p w14:paraId="48A21919" w14:textId="77777777" w:rsidR="00FA1FB2" w:rsidRDefault="00FA1FB2" w:rsidP="00BA0872">
      <w:pPr>
        <w:pStyle w:val="ListParagraph"/>
        <w:ind w:left="284" w:right="454"/>
      </w:pPr>
    </w:p>
    <w:p w14:paraId="16DF8E98" w14:textId="77777777" w:rsidR="00FA1FB2" w:rsidRDefault="00FA1FB2" w:rsidP="00BA0872">
      <w:pPr>
        <w:pStyle w:val="ListParagraph"/>
        <w:numPr>
          <w:ilvl w:val="0"/>
          <w:numId w:val="17"/>
        </w:numPr>
        <w:spacing w:before="0" w:after="240" w:line="320" w:lineRule="atLeast"/>
        <w:ind w:right="454"/>
        <w:jc w:val="both"/>
      </w:pPr>
      <w:r>
        <w:t xml:space="preserve">Each Partner shall be responsible for determining in its absolute discretion and notwithstanding any other provision in this DSA or any other agreement whether any information is exempt from disclosure in accordance with the provisions of the </w:t>
      </w:r>
      <w:proofErr w:type="spellStart"/>
      <w:r>
        <w:t>FoIA</w:t>
      </w:r>
      <w:proofErr w:type="spellEnd"/>
      <w:r>
        <w:t xml:space="preserve"> or the Environmental Information Regulations 2006. </w:t>
      </w:r>
    </w:p>
    <w:p w14:paraId="4A00D394" w14:textId="77777777" w:rsidR="00FA1FB2" w:rsidRDefault="00FA1FB2" w:rsidP="00BA0872">
      <w:pPr>
        <w:pStyle w:val="Heading4"/>
      </w:pPr>
      <w:r>
        <w:t>Personal data breaches</w:t>
      </w:r>
    </w:p>
    <w:p w14:paraId="5F9C2444" w14:textId="77777777" w:rsidR="00FA1FB2" w:rsidRDefault="00FA1FB2" w:rsidP="00BA0872">
      <w:pPr>
        <w:pStyle w:val="ListParagraph"/>
        <w:numPr>
          <w:ilvl w:val="0"/>
          <w:numId w:val="17"/>
        </w:numPr>
        <w:spacing w:before="0" w:after="240" w:line="320" w:lineRule="atLeast"/>
        <w:ind w:right="454"/>
        <w:jc w:val="both"/>
      </w:pPr>
      <w:r>
        <w:t>The Partners will follow their own internal processes on the discovery of a personal data breach and advise their own security teams.</w:t>
      </w:r>
    </w:p>
    <w:p w14:paraId="6BD18F9B" w14:textId="77777777" w:rsidR="00FA1FB2" w:rsidRDefault="00FA1FB2" w:rsidP="00BA0872">
      <w:pPr>
        <w:pStyle w:val="ListParagraph"/>
        <w:ind w:left="284" w:right="454"/>
        <w:jc w:val="both"/>
      </w:pPr>
    </w:p>
    <w:p w14:paraId="7E4EC4BA" w14:textId="77777777" w:rsidR="00FA1FB2" w:rsidRPr="0002314F" w:rsidRDefault="00FA1FB2" w:rsidP="00BA0872">
      <w:pPr>
        <w:pStyle w:val="ListParagraph"/>
        <w:numPr>
          <w:ilvl w:val="0"/>
          <w:numId w:val="17"/>
        </w:numPr>
        <w:spacing w:before="0" w:after="240" w:line="320" w:lineRule="atLeast"/>
        <w:ind w:right="454"/>
        <w:jc w:val="both"/>
      </w:pPr>
      <w:r w:rsidRPr="0002314F">
        <w:t>In addition, Partners will notify one other of any personal data breach that relates to this DSA via direct contact with the project leads named in Appendix B of this DSA within 48 hours of discovering the personal data breach.</w:t>
      </w:r>
    </w:p>
    <w:p w14:paraId="238601FE" w14:textId="77777777" w:rsidR="00FA1FB2" w:rsidRDefault="00FA1FB2" w:rsidP="00BA0872">
      <w:pPr>
        <w:pStyle w:val="ListParagraph"/>
        <w:ind w:left="284" w:right="454"/>
      </w:pPr>
    </w:p>
    <w:p w14:paraId="3970B0D6" w14:textId="77777777" w:rsidR="00FA1FB2" w:rsidRDefault="00FA1FB2" w:rsidP="00BA0872">
      <w:pPr>
        <w:pStyle w:val="ListParagraph"/>
        <w:numPr>
          <w:ilvl w:val="0"/>
          <w:numId w:val="17"/>
        </w:numPr>
        <w:spacing w:before="0" w:after="240" w:line="320" w:lineRule="atLeast"/>
        <w:ind w:right="454"/>
        <w:jc w:val="both"/>
      </w:pPr>
      <w:r>
        <w:t xml:space="preserve">In the event of a personal data breach (or where there is reasonable cause to believe that such an incident may arise), the Partners will delay data transfers until the cause or incident is resolved, as authorised by the BEIS’ Information Asset Owner and the Grant Recipient’s equivalent.  If the breach cannot be resolved or if - in the view of the Partners - it is very serious, data transfers will stop and will not resume until the </w:t>
      </w:r>
      <w:r w:rsidRPr="002330D8">
        <w:t>Authority’s Information Asset Owner and the Grant Recipient’s equivalent</w:t>
      </w:r>
      <w:r w:rsidRPr="002330D8" w:rsidDel="002330D8">
        <w:t xml:space="preserve"> </w:t>
      </w:r>
      <w:r>
        <w:t xml:space="preserve">are satisfied with the security arrangements.  </w:t>
      </w:r>
    </w:p>
    <w:p w14:paraId="0F3CABC7" w14:textId="77777777" w:rsidR="00FA1FB2" w:rsidRDefault="00FA1FB2" w:rsidP="00BA0872">
      <w:pPr>
        <w:pStyle w:val="ListParagraph"/>
        <w:ind w:left="284" w:right="454"/>
      </w:pPr>
    </w:p>
    <w:p w14:paraId="56865A64" w14:textId="77777777" w:rsidR="00FA1FB2" w:rsidRPr="00D16144" w:rsidRDefault="00FA1FB2" w:rsidP="00BA0872">
      <w:pPr>
        <w:pStyle w:val="ListParagraph"/>
        <w:numPr>
          <w:ilvl w:val="0"/>
          <w:numId w:val="17"/>
        </w:numPr>
        <w:spacing w:before="0" w:after="240" w:line="320" w:lineRule="atLeast"/>
        <w:ind w:right="454"/>
        <w:jc w:val="both"/>
      </w:pPr>
      <w:r>
        <w:t>Any Partner who decides that a personal data breach that affects, or is relevant to, the processing under this DSA must self-reported to the ICO and shall ensure that the other Partners are notified of this.</w:t>
      </w:r>
    </w:p>
    <w:p w14:paraId="608935D1" w14:textId="77777777" w:rsidR="00FA1FB2" w:rsidRDefault="00FA1FB2" w:rsidP="00BA0872">
      <w:pPr>
        <w:pStyle w:val="Heading4"/>
      </w:pPr>
      <w:r>
        <w:lastRenderedPageBreak/>
        <w:t>Dispute resolution</w:t>
      </w:r>
    </w:p>
    <w:p w14:paraId="3078DE9A" w14:textId="77777777" w:rsidR="00FA1FB2" w:rsidRDefault="00FA1FB2" w:rsidP="00BA0872">
      <w:pPr>
        <w:pStyle w:val="ListParagraph"/>
        <w:numPr>
          <w:ilvl w:val="0"/>
          <w:numId w:val="17"/>
        </w:numPr>
        <w:spacing w:before="0" w:after="240" w:line="320" w:lineRule="atLeast"/>
        <w:ind w:right="454"/>
        <w:jc w:val="both"/>
      </w:pPr>
      <w:r>
        <w:t>Disputes between the Partners regarding the operation of this DSA will be resolved in the following way:</w:t>
      </w:r>
    </w:p>
    <w:p w14:paraId="6E3CBA4D" w14:textId="77777777" w:rsidR="00FA1FB2" w:rsidRPr="0002314F" w:rsidRDefault="00FA1FB2" w:rsidP="00BA0872">
      <w:pPr>
        <w:pStyle w:val="ListParagraph"/>
        <w:numPr>
          <w:ilvl w:val="0"/>
          <w:numId w:val="37"/>
        </w:numPr>
        <w:tabs>
          <w:tab w:val="left" w:pos="9639"/>
        </w:tabs>
        <w:spacing w:before="0" w:after="240" w:line="320" w:lineRule="atLeast"/>
        <w:ind w:right="454"/>
        <w:jc w:val="both"/>
      </w:pPr>
      <w:r>
        <w:t xml:space="preserve">In the first </w:t>
      </w:r>
      <w:r w:rsidRPr="0002314F">
        <w:t>instance, a material breach will be reported between the project leads named in Appendix B of this DSA. An assessment by the breaching party will be conducted promptly to identify if the breach is ongoing or was a one-off, and the breach’s potential impact.</w:t>
      </w:r>
    </w:p>
    <w:p w14:paraId="77AB9C24" w14:textId="77777777" w:rsidR="00FA1FB2" w:rsidRDefault="00FA1FB2" w:rsidP="00BA0872">
      <w:pPr>
        <w:pStyle w:val="ListParagraph"/>
        <w:numPr>
          <w:ilvl w:val="0"/>
          <w:numId w:val="37"/>
        </w:numPr>
        <w:tabs>
          <w:tab w:val="left" w:pos="9639"/>
        </w:tabs>
        <w:spacing w:before="0" w:after="240" w:line="320" w:lineRule="atLeast"/>
        <w:ind w:right="454"/>
        <w:jc w:val="both"/>
      </w:pPr>
      <w:r w:rsidRPr="0002314F">
        <w:t>All material breaches will be notified to the Data Protection Officers of both Partners to this DSA. The outcomes of the assessment conducted by the project leads named in Appendix B of this</w:t>
      </w:r>
      <w:r>
        <w:t xml:space="preserve"> DSA, will be discussed and actions identified.</w:t>
      </w:r>
    </w:p>
    <w:p w14:paraId="1118921C" w14:textId="77777777" w:rsidR="00FA1FB2" w:rsidRDefault="00FA1FB2" w:rsidP="00BA0872">
      <w:pPr>
        <w:pStyle w:val="Heading4"/>
      </w:pPr>
      <w:r>
        <w:t>Review</w:t>
      </w:r>
    </w:p>
    <w:p w14:paraId="5C7E7C00" w14:textId="77777777" w:rsidR="00FA1FB2" w:rsidRPr="008B6F6B" w:rsidRDefault="00FA1FB2" w:rsidP="00BA0872">
      <w:pPr>
        <w:pStyle w:val="ListParagraph"/>
        <w:numPr>
          <w:ilvl w:val="0"/>
          <w:numId w:val="17"/>
        </w:numPr>
        <w:spacing w:before="0" w:after="240" w:line="320" w:lineRule="atLeast"/>
        <w:ind w:right="454"/>
        <w:jc w:val="both"/>
      </w:pPr>
      <w:r>
        <w:t>Scheduled formal reviews of this DSA to assess the ongoing effectiveness of this data sharing initiative and this DSA</w:t>
      </w:r>
      <w:r w:rsidRPr="00E93ACA">
        <w:t xml:space="preserve"> </w:t>
      </w:r>
      <w:r>
        <w:t>are not expected to take place. This DSA will only be reviewed if the purpose of the processing changes, or the processing otherwise changes in a way that affects the rights of data subjects.</w:t>
      </w:r>
    </w:p>
    <w:p w14:paraId="3E59248B" w14:textId="77777777" w:rsidR="00FA1FB2" w:rsidRDefault="00FA1FB2" w:rsidP="00BA0872">
      <w:pPr>
        <w:pStyle w:val="Heading4"/>
      </w:pPr>
      <w:r>
        <w:t>Termination</w:t>
      </w:r>
    </w:p>
    <w:p w14:paraId="42CDF171" w14:textId="77777777" w:rsidR="00FA1FB2" w:rsidRDefault="00FA1FB2" w:rsidP="000478D3">
      <w:pPr>
        <w:pStyle w:val="ListParagraph"/>
        <w:numPr>
          <w:ilvl w:val="0"/>
          <w:numId w:val="17"/>
        </w:numPr>
        <w:spacing w:before="0" w:after="240" w:line="320" w:lineRule="atLeast"/>
        <w:ind w:right="454"/>
        <w:jc w:val="both"/>
      </w:pPr>
      <w:r>
        <w:t xml:space="preserve">Any Partner can terminate this DSA, without giving a reason, on expiry of one (1) month's written notice to the others. Notice of termination would trigger a formal review of the SHDF – Wave 2.1 grant funding provided to the Grant Recipient. </w:t>
      </w:r>
    </w:p>
    <w:p w14:paraId="5B08B5D1" w14:textId="77777777" w:rsidR="00FA1FB2" w:rsidRDefault="00FA1FB2" w:rsidP="00FC2617">
      <w:pPr>
        <w:pStyle w:val="ListParagraph"/>
        <w:tabs>
          <w:tab w:val="left" w:pos="9639"/>
        </w:tabs>
        <w:ind w:left="284" w:right="454"/>
      </w:pPr>
    </w:p>
    <w:p w14:paraId="216CF441" w14:textId="77777777" w:rsidR="00FA1FB2" w:rsidRDefault="00FA1FB2" w:rsidP="000478D3">
      <w:pPr>
        <w:pStyle w:val="ListParagraph"/>
        <w:numPr>
          <w:ilvl w:val="0"/>
          <w:numId w:val="17"/>
        </w:numPr>
        <w:spacing w:before="0" w:after="240" w:line="320" w:lineRule="atLeast"/>
        <w:ind w:right="454"/>
        <w:jc w:val="both"/>
      </w:pPr>
      <w:r>
        <w:t>Any Partner can terminate this DSA with immediate effect, where another Partner materially breaches any of its obligations to this DSA.</w:t>
      </w:r>
    </w:p>
    <w:p w14:paraId="16DEB4AB" w14:textId="77777777" w:rsidR="00FA1FB2" w:rsidRDefault="00FA1FB2" w:rsidP="00FC2617">
      <w:pPr>
        <w:pStyle w:val="ListParagraph"/>
        <w:ind w:right="454"/>
      </w:pPr>
    </w:p>
    <w:p w14:paraId="518C3C2E" w14:textId="77777777" w:rsidR="00FA1FB2" w:rsidRDefault="00FA1FB2" w:rsidP="000478D3">
      <w:pPr>
        <w:pStyle w:val="ListParagraph"/>
        <w:numPr>
          <w:ilvl w:val="0"/>
          <w:numId w:val="17"/>
        </w:numPr>
        <w:spacing w:before="0" w:after="240" w:line="320" w:lineRule="atLeast"/>
        <w:ind w:right="454"/>
        <w:jc w:val="both"/>
      </w:pPr>
      <w:r>
        <w:t>Termination notices should be addressed to the Information Asset Owners at the Authority and the Grant Recipient.</w:t>
      </w:r>
    </w:p>
    <w:p w14:paraId="0AD9C6F4" w14:textId="77777777" w:rsidR="00FA1FB2" w:rsidRDefault="00FA1FB2" w:rsidP="00FC2617">
      <w:pPr>
        <w:pStyle w:val="ListParagraph"/>
        <w:ind w:right="454"/>
      </w:pPr>
    </w:p>
    <w:p w14:paraId="70FCBAE2" w14:textId="77777777" w:rsidR="00FA1FB2" w:rsidRDefault="00FA1FB2" w:rsidP="00FC2617">
      <w:pPr>
        <w:pStyle w:val="ListParagraph"/>
        <w:numPr>
          <w:ilvl w:val="0"/>
          <w:numId w:val="17"/>
        </w:numPr>
        <w:spacing w:before="0" w:after="240" w:line="320" w:lineRule="atLeast"/>
        <w:ind w:right="454"/>
        <w:jc w:val="both"/>
      </w:pPr>
      <w:r>
        <w:t>In the event of termination, data will cease to be shared under the terms of this DSA.</w:t>
      </w:r>
    </w:p>
    <w:p w14:paraId="415A6A99" w14:textId="77777777" w:rsidR="00FA1FB2" w:rsidRPr="0032790F" w:rsidRDefault="00FA1FB2" w:rsidP="00BA0872">
      <w:pPr>
        <w:pStyle w:val="Heading2"/>
      </w:pPr>
      <w:r>
        <w:t>Appendices</w:t>
      </w:r>
    </w:p>
    <w:tbl>
      <w:tblPr>
        <w:tblStyle w:val="TableGrid"/>
        <w:tblW w:w="0" w:type="auto"/>
        <w:tblLook w:val="04A0" w:firstRow="1" w:lastRow="0" w:firstColumn="1" w:lastColumn="0" w:noHBand="0" w:noVBand="1"/>
      </w:tblPr>
      <w:tblGrid>
        <w:gridCol w:w="6232"/>
        <w:gridCol w:w="3964"/>
      </w:tblGrid>
      <w:tr w:rsidR="00FA1FB2" w:rsidRPr="0032790F" w14:paraId="32D014C0" w14:textId="77777777" w:rsidTr="00414230">
        <w:tc>
          <w:tcPr>
            <w:tcW w:w="6232" w:type="dxa"/>
            <w:shd w:val="clear" w:color="auto" w:fill="D0CECE" w:themeFill="background2" w:themeFillShade="E6"/>
          </w:tcPr>
          <w:p w14:paraId="31FF54C8" w14:textId="77777777" w:rsidR="00FA1FB2" w:rsidRPr="0032790F" w:rsidRDefault="00FA1FB2" w:rsidP="001D243F">
            <w:pPr>
              <w:tabs>
                <w:tab w:val="left" w:pos="709"/>
                <w:tab w:val="left" w:pos="4253"/>
                <w:tab w:val="left" w:pos="4820"/>
                <w:tab w:val="left" w:pos="7513"/>
                <w:tab w:val="left" w:pos="9639"/>
              </w:tabs>
              <w:spacing w:line="288" w:lineRule="auto"/>
              <w:ind w:left="284" w:right="453"/>
              <w:rPr>
                <w:b/>
                <w:bCs/>
              </w:rPr>
            </w:pPr>
            <w:r w:rsidRPr="0032790F">
              <w:rPr>
                <w:b/>
                <w:bCs/>
              </w:rPr>
              <w:t>Description</w:t>
            </w:r>
          </w:p>
        </w:tc>
        <w:tc>
          <w:tcPr>
            <w:tcW w:w="3964" w:type="dxa"/>
            <w:shd w:val="clear" w:color="auto" w:fill="D0CECE" w:themeFill="background2" w:themeFillShade="E6"/>
          </w:tcPr>
          <w:p w14:paraId="7FF148AA" w14:textId="77777777" w:rsidR="00FA1FB2" w:rsidRPr="0032790F" w:rsidRDefault="00FA1FB2" w:rsidP="001D243F">
            <w:pPr>
              <w:tabs>
                <w:tab w:val="left" w:pos="709"/>
                <w:tab w:val="left" w:pos="4253"/>
                <w:tab w:val="left" w:pos="4820"/>
                <w:tab w:val="left" w:pos="7513"/>
                <w:tab w:val="left" w:pos="9639"/>
              </w:tabs>
              <w:spacing w:line="288" w:lineRule="auto"/>
              <w:ind w:left="284" w:right="453"/>
              <w:rPr>
                <w:b/>
                <w:bCs/>
              </w:rPr>
            </w:pPr>
            <w:r w:rsidRPr="0032790F">
              <w:rPr>
                <w:b/>
                <w:bCs/>
              </w:rPr>
              <w:t>Appendix</w:t>
            </w:r>
          </w:p>
        </w:tc>
      </w:tr>
      <w:tr w:rsidR="00FA1FB2" w:rsidRPr="0032790F" w14:paraId="65730422" w14:textId="77777777" w:rsidTr="00414230">
        <w:tc>
          <w:tcPr>
            <w:tcW w:w="6232" w:type="dxa"/>
          </w:tcPr>
          <w:p w14:paraId="6ACD8981" w14:textId="77777777" w:rsidR="00FA1FB2" w:rsidRPr="0032790F" w:rsidRDefault="00FA1FB2" w:rsidP="001D243F">
            <w:pPr>
              <w:spacing w:line="288" w:lineRule="auto"/>
              <w:ind w:left="284" w:right="175"/>
            </w:pPr>
            <w:r w:rsidRPr="0032790F">
              <w:t>Summary of Processing</w:t>
            </w:r>
          </w:p>
        </w:tc>
        <w:tc>
          <w:tcPr>
            <w:tcW w:w="3964" w:type="dxa"/>
          </w:tcPr>
          <w:p w14:paraId="5316D17B" w14:textId="77777777" w:rsidR="00FA1FB2" w:rsidRPr="0032790F" w:rsidRDefault="00FA1FB2" w:rsidP="001D243F">
            <w:pPr>
              <w:spacing w:line="288" w:lineRule="auto"/>
              <w:ind w:left="284" w:right="454"/>
              <w:rPr>
                <w:b/>
                <w:bCs/>
              </w:rPr>
            </w:pPr>
            <w:r w:rsidRPr="0032790F">
              <w:rPr>
                <w:b/>
                <w:bCs/>
              </w:rPr>
              <w:t>A</w:t>
            </w:r>
          </w:p>
        </w:tc>
      </w:tr>
      <w:tr w:rsidR="00FA1FB2" w:rsidRPr="0032790F" w14:paraId="6D0A677E" w14:textId="77777777" w:rsidTr="00414230">
        <w:tc>
          <w:tcPr>
            <w:tcW w:w="6232" w:type="dxa"/>
          </w:tcPr>
          <w:p w14:paraId="2F8463C5" w14:textId="77777777" w:rsidR="00FA1FB2" w:rsidRPr="0032790F" w:rsidRDefault="00FA1FB2" w:rsidP="001D243F">
            <w:pPr>
              <w:spacing w:line="288" w:lineRule="auto"/>
              <w:ind w:left="284" w:right="175"/>
            </w:pPr>
            <w:r>
              <w:t>Key Contact Details</w:t>
            </w:r>
          </w:p>
        </w:tc>
        <w:tc>
          <w:tcPr>
            <w:tcW w:w="3964" w:type="dxa"/>
          </w:tcPr>
          <w:p w14:paraId="61ED4E73" w14:textId="77777777" w:rsidR="00FA1FB2" w:rsidRPr="0032790F" w:rsidRDefault="00FA1FB2" w:rsidP="001D243F">
            <w:pPr>
              <w:spacing w:line="288" w:lineRule="auto"/>
              <w:ind w:left="284" w:right="454"/>
              <w:rPr>
                <w:b/>
                <w:bCs/>
              </w:rPr>
            </w:pPr>
            <w:r>
              <w:rPr>
                <w:b/>
                <w:bCs/>
              </w:rPr>
              <w:t>B</w:t>
            </w:r>
          </w:p>
        </w:tc>
      </w:tr>
    </w:tbl>
    <w:p w14:paraId="4B1F511A" w14:textId="77777777" w:rsidR="00FA1FB2" w:rsidRPr="0032790F" w:rsidRDefault="00FA1FB2" w:rsidP="00612B7B">
      <w:pPr>
        <w:tabs>
          <w:tab w:val="left" w:pos="709"/>
          <w:tab w:val="left" w:pos="4253"/>
          <w:tab w:val="left" w:pos="4820"/>
          <w:tab w:val="left" w:pos="7513"/>
          <w:tab w:val="left" w:pos="9639"/>
        </w:tabs>
        <w:spacing w:after="0" w:line="288" w:lineRule="auto"/>
        <w:ind w:left="284" w:right="453"/>
        <w:rPr>
          <w:b/>
          <w:bCs/>
        </w:rPr>
      </w:pPr>
    </w:p>
    <w:p w14:paraId="65F9C3DC" w14:textId="77777777" w:rsidR="00FA1FB2" w:rsidRPr="0032790F" w:rsidRDefault="00FA1FB2" w:rsidP="00612B7B">
      <w:pPr>
        <w:pStyle w:val="ListParagraph"/>
        <w:tabs>
          <w:tab w:val="left" w:pos="9639"/>
        </w:tabs>
        <w:spacing w:after="360" w:line="288" w:lineRule="auto"/>
        <w:ind w:left="284" w:right="453"/>
        <w:rPr>
          <w:b/>
          <w:color w:val="0070C0"/>
        </w:rPr>
      </w:pPr>
    </w:p>
    <w:p w14:paraId="5023141B" w14:textId="77777777" w:rsidR="00FA1FB2" w:rsidRDefault="00FA1FB2" w:rsidP="00612B7B">
      <w:pPr>
        <w:tabs>
          <w:tab w:val="left" w:pos="9639"/>
        </w:tabs>
        <w:ind w:left="284" w:right="453"/>
        <w:rPr>
          <w:rFonts w:eastAsiaTheme="majorEastAsia" w:cstheme="majorBidi"/>
          <w:color w:val="041E42"/>
          <w:sz w:val="52"/>
          <w:szCs w:val="32"/>
        </w:rPr>
      </w:pPr>
      <w:r>
        <w:br w:type="page"/>
      </w:r>
    </w:p>
    <w:p w14:paraId="5C012AE7" w14:textId="77777777" w:rsidR="00FA1FB2" w:rsidRDefault="00FA1FB2" w:rsidP="00BA0872">
      <w:pPr>
        <w:pStyle w:val="Heading2"/>
      </w:pPr>
      <w:r>
        <w:lastRenderedPageBreak/>
        <w:t>Signatories</w:t>
      </w:r>
    </w:p>
    <w:tbl>
      <w:tblPr>
        <w:tblStyle w:val="TableGrid2"/>
        <w:tblW w:w="0" w:type="auto"/>
        <w:tblLayout w:type="fixed"/>
        <w:tblLook w:val="04A0" w:firstRow="1" w:lastRow="0" w:firstColumn="1" w:lastColumn="0" w:noHBand="0" w:noVBand="1"/>
      </w:tblPr>
      <w:tblGrid>
        <w:gridCol w:w="2689"/>
        <w:gridCol w:w="7393"/>
      </w:tblGrid>
      <w:tr w:rsidR="00FA1FB2" w:rsidRPr="0032790F" w14:paraId="4E9E9C15" w14:textId="77777777" w:rsidTr="21A99995">
        <w:tc>
          <w:tcPr>
            <w:tcW w:w="10082" w:type="dxa"/>
            <w:gridSpan w:val="2"/>
            <w:shd w:val="clear" w:color="auto" w:fill="D9D9D9" w:themeFill="background1" w:themeFillShade="D9"/>
          </w:tcPr>
          <w:p w14:paraId="5CC36F85" w14:textId="77777777" w:rsidR="00FA1FB2" w:rsidRPr="0032790F" w:rsidRDefault="00FA1FB2" w:rsidP="005D391C">
            <w:pPr>
              <w:tabs>
                <w:tab w:val="left" w:pos="9639"/>
              </w:tabs>
              <w:ind w:left="284" w:right="453"/>
              <w:rPr>
                <w:b/>
                <w:bCs/>
              </w:rPr>
            </w:pPr>
            <w:r w:rsidRPr="0032790F">
              <w:rPr>
                <w:b/>
                <w:bCs/>
              </w:rPr>
              <w:t>BEIS</w:t>
            </w:r>
            <w:r>
              <w:rPr>
                <w:b/>
                <w:bCs/>
              </w:rPr>
              <w:t xml:space="preserve"> </w:t>
            </w:r>
            <w:r w:rsidRPr="0032790F">
              <w:rPr>
                <w:b/>
                <w:bCs/>
              </w:rPr>
              <w:t>Signature</w:t>
            </w:r>
          </w:p>
        </w:tc>
      </w:tr>
      <w:tr w:rsidR="00FA1FB2" w:rsidRPr="0032790F" w14:paraId="22604180" w14:textId="77777777" w:rsidTr="21A99995">
        <w:tc>
          <w:tcPr>
            <w:tcW w:w="10082" w:type="dxa"/>
            <w:gridSpan w:val="2"/>
          </w:tcPr>
          <w:p w14:paraId="1F3B1409" w14:textId="77777777" w:rsidR="00FA1FB2" w:rsidRPr="0032790F" w:rsidRDefault="00FA1FB2" w:rsidP="005D391C">
            <w:pPr>
              <w:tabs>
                <w:tab w:val="left" w:pos="9639"/>
              </w:tabs>
              <w:ind w:left="284" w:right="453"/>
            </w:pPr>
          </w:p>
          <w:p w14:paraId="0C3DE6A6" w14:textId="77777777" w:rsidR="00FA1FB2" w:rsidRPr="0032790F" w:rsidRDefault="00FA1FB2" w:rsidP="005D391C">
            <w:pPr>
              <w:tabs>
                <w:tab w:val="left" w:pos="9639"/>
              </w:tabs>
              <w:ind w:left="284" w:right="453"/>
            </w:pPr>
            <w:r w:rsidRPr="0032790F">
              <w:t>Signed:</w:t>
            </w:r>
          </w:p>
          <w:p w14:paraId="562C75D1" w14:textId="77777777" w:rsidR="00FA1FB2" w:rsidRPr="0032790F" w:rsidRDefault="00FA1FB2" w:rsidP="005D391C">
            <w:pPr>
              <w:tabs>
                <w:tab w:val="left" w:pos="9639"/>
              </w:tabs>
              <w:ind w:left="284" w:right="453"/>
            </w:pPr>
          </w:p>
          <w:p w14:paraId="664355AD" w14:textId="77777777" w:rsidR="00FA1FB2" w:rsidRPr="0032790F" w:rsidRDefault="00FA1FB2" w:rsidP="005D391C">
            <w:pPr>
              <w:tabs>
                <w:tab w:val="left" w:pos="9639"/>
              </w:tabs>
              <w:ind w:left="284" w:right="453"/>
            </w:pPr>
          </w:p>
          <w:p w14:paraId="1A965116" w14:textId="77777777" w:rsidR="00FA1FB2" w:rsidRPr="0032790F" w:rsidRDefault="00FA1FB2" w:rsidP="005D391C">
            <w:pPr>
              <w:tabs>
                <w:tab w:val="left" w:pos="9639"/>
              </w:tabs>
              <w:ind w:left="284" w:right="453"/>
            </w:pPr>
          </w:p>
          <w:p w14:paraId="7DF4E37C" w14:textId="77777777" w:rsidR="00FA1FB2" w:rsidRPr="0032790F" w:rsidRDefault="00FA1FB2" w:rsidP="00FC2617">
            <w:pPr>
              <w:tabs>
                <w:tab w:val="left" w:pos="9639"/>
              </w:tabs>
              <w:ind w:right="453"/>
            </w:pPr>
          </w:p>
          <w:p w14:paraId="44FB30F8" w14:textId="77777777" w:rsidR="00FA1FB2" w:rsidRPr="0032790F" w:rsidRDefault="00FA1FB2" w:rsidP="005D391C">
            <w:pPr>
              <w:tabs>
                <w:tab w:val="left" w:pos="9639"/>
              </w:tabs>
              <w:ind w:left="284" w:right="453"/>
            </w:pPr>
          </w:p>
          <w:p w14:paraId="4B85A982" w14:textId="77777777" w:rsidR="00FA1FB2" w:rsidRPr="0032790F" w:rsidRDefault="00FA1FB2" w:rsidP="005D391C">
            <w:pPr>
              <w:tabs>
                <w:tab w:val="left" w:pos="9639"/>
              </w:tabs>
              <w:ind w:left="284" w:right="453"/>
              <w:rPr>
                <w:sz w:val="20"/>
                <w:szCs w:val="20"/>
              </w:rPr>
            </w:pPr>
            <w:r w:rsidRPr="0032790F">
              <w:rPr>
                <w:sz w:val="20"/>
                <w:szCs w:val="20"/>
              </w:rPr>
              <w:t>On behalf of the Secretary of State for Business, Energy &amp; Industrial Strategy</w:t>
            </w:r>
          </w:p>
          <w:p w14:paraId="1DA6542E" w14:textId="77777777" w:rsidR="00FA1FB2" w:rsidRPr="0032790F" w:rsidRDefault="00FA1FB2" w:rsidP="005D391C">
            <w:pPr>
              <w:tabs>
                <w:tab w:val="left" w:pos="9639"/>
              </w:tabs>
              <w:ind w:left="284" w:right="453"/>
            </w:pPr>
          </w:p>
        </w:tc>
      </w:tr>
      <w:tr w:rsidR="00FA1FB2" w:rsidRPr="0032790F" w14:paraId="6473530F" w14:textId="77777777" w:rsidTr="21A99995">
        <w:tc>
          <w:tcPr>
            <w:tcW w:w="2689" w:type="dxa"/>
            <w:shd w:val="clear" w:color="auto" w:fill="F2F2F2" w:themeFill="background1" w:themeFillShade="F2"/>
          </w:tcPr>
          <w:p w14:paraId="0D909AED" w14:textId="77777777" w:rsidR="00FA1FB2" w:rsidRPr="0032790F" w:rsidRDefault="00FA1FB2" w:rsidP="005D391C">
            <w:pPr>
              <w:tabs>
                <w:tab w:val="left" w:pos="9639"/>
              </w:tabs>
              <w:ind w:left="284" w:right="453"/>
            </w:pPr>
            <w:r w:rsidRPr="0032790F">
              <w:t>Name</w:t>
            </w:r>
          </w:p>
        </w:tc>
        <w:tc>
          <w:tcPr>
            <w:tcW w:w="7393" w:type="dxa"/>
          </w:tcPr>
          <w:p w14:paraId="685CAA62" w14:textId="77777777" w:rsidR="00FA1FB2" w:rsidRPr="0032790F" w:rsidRDefault="00FA1FB2" w:rsidP="00FC2617">
            <w:pPr>
              <w:tabs>
                <w:tab w:val="left" w:pos="9639"/>
              </w:tabs>
              <w:ind w:right="453"/>
            </w:pPr>
            <w:r>
              <w:t>Caroline Withey</w:t>
            </w:r>
          </w:p>
        </w:tc>
      </w:tr>
      <w:tr w:rsidR="00FA1FB2" w:rsidRPr="001049F9" w14:paraId="00B32343" w14:textId="77777777" w:rsidTr="21A99995">
        <w:tc>
          <w:tcPr>
            <w:tcW w:w="2689" w:type="dxa"/>
            <w:shd w:val="clear" w:color="auto" w:fill="F2F2F2" w:themeFill="background1" w:themeFillShade="F2"/>
          </w:tcPr>
          <w:p w14:paraId="7810568A" w14:textId="77777777" w:rsidR="00FA1FB2" w:rsidRPr="001049F9" w:rsidRDefault="00FA1FB2" w:rsidP="005D391C">
            <w:pPr>
              <w:tabs>
                <w:tab w:val="left" w:pos="9639"/>
              </w:tabs>
              <w:ind w:left="284" w:right="453"/>
            </w:pPr>
            <w:r w:rsidRPr="001049F9">
              <w:t>Role</w:t>
            </w:r>
          </w:p>
        </w:tc>
        <w:tc>
          <w:tcPr>
            <w:tcW w:w="7393" w:type="dxa"/>
          </w:tcPr>
          <w:p w14:paraId="7527A89D" w14:textId="77777777" w:rsidR="00FA1FB2" w:rsidRPr="001049F9" w:rsidRDefault="00FA1FB2" w:rsidP="00FC2617">
            <w:pPr>
              <w:tabs>
                <w:tab w:val="left" w:pos="9639"/>
              </w:tabs>
              <w:ind w:right="453"/>
            </w:pPr>
            <w:r w:rsidRPr="001049F9">
              <w:t>Programme Director, Social Housing Decarbonisation Fund</w:t>
            </w:r>
          </w:p>
        </w:tc>
      </w:tr>
      <w:tr w:rsidR="00FA1FB2" w:rsidRPr="001049F9" w14:paraId="72FAF847" w14:textId="77777777" w:rsidTr="21A99995">
        <w:tc>
          <w:tcPr>
            <w:tcW w:w="2689" w:type="dxa"/>
            <w:shd w:val="clear" w:color="auto" w:fill="F2F2F2" w:themeFill="background1" w:themeFillShade="F2"/>
          </w:tcPr>
          <w:p w14:paraId="47D2A083" w14:textId="77777777" w:rsidR="00FA1FB2" w:rsidRPr="001049F9" w:rsidRDefault="00FA1FB2" w:rsidP="005D391C">
            <w:pPr>
              <w:tabs>
                <w:tab w:val="left" w:pos="9639"/>
              </w:tabs>
              <w:ind w:left="284" w:right="453"/>
            </w:pPr>
            <w:r w:rsidRPr="001049F9">
              <w:t>Address</w:t>
            </w:r>
          </w:p>
        </w:tc>
        <w:tc>
          <w:tcPr>
            <w:tcW w:w="7393" w:type="dxa"/>
          </w:tcPr>
          <w:p w14:paraId="092926BD" w14:textId="77777777" w:rsidR="00FA1FB2" w:rsidRPr="001049F9" w:rsidRDefault="00FA1FB2" w:rsidP="00FC2617">
            <w:pPr>
              <w:tabs>
                <w:tab w:val="left" w:pos="9639"/>
              </w:tabs>
              <w:ind w:right="453"/>
            </w:pPr>
            <w:r w:rsidRPr="001049F9">
              <w:t>1 Victoria Street, London, SW1H 0ET</w:t>
            </w:r>
          </w:p>
        </w:tc>
      </w:tr>
      <w:tr w:rsidR="00FA1FB2" w:rsidRPr="001049F9" w14:paraId="164ACD07" w14:textId="77777777" w:rsidTr="21A99995">
        <w:tc>
          <w:tcPr>
            <w:tcW w:w="2689" w:type="dxa"/>
            <w:shd w:val="clear" w:color="auto" w:fill="F2F2F2" w:themeFill="background1" w:themeFillShade="F2"/>
          </w:tcPr>
          <w:p w14:paraId="03CA40FF" w14:textId="77777777" w:rsidR="00FA1FB2" w:rsidRPr="001049F9" w:rsidRDefault="00FA1FB2" w:rsidP="005D391C">
            <w:pPr>
              <w:tabs>
                <w:tab w:val="left" w:pos="9639"/>
              </w:tabs>
              <w:ind w:left="284" w:right="453"/>
            </w:pPr>
            <w:r w:rsidRPr="001049F9">
              <w:t>Email</w:t>
            </w:r>
          </w:p>
        </w:tc>
        <w:tc>
          <w:tcPr>
            <w:tcW w:w="7393" w:type="dxa"/>
          </w:tcPr>
          <w:p w14:paraId="4437A18A" w14:textId="77777777" w:rsidR="00FA1FB2" w:rsidRPr="001049F9" w:rsidRDefault="00FC1AF0" w:rsidP="21A99995">
            <w:pPr>
              <w:tabs>
                <w:tab w:val="left" w:pos="9639"/>
              </w:tabs>
              <w:ind w:right="453"/>
            </w:pPr>
            <w:hyperlink r:id="rId18">
              <w:r w:rsidR="00FA1FB2" w:rsidRPr="001049F9">
                <w:rPr>
                  <w:rStyle w:val="Hyperlink"/>
                </w:rPr>
                <w:t>Shdfwave2.1@beis.gov.uk</w:t>
              </w:r>
            </w:hyperlink>
            <w:r w:rsidR="00FA1FB2" w:rsidRPr="001049F9">
              <w:t xml:space="preserve"> </w:t>
            </w:r>
          </w:p>
        </w:tc>
      </w:tr>
      <w:tr w:rsidR="00FA1FB2" w:rsidRPr="001049F9" w14:paraId="789DF213" w14:textId="77777777" w:rsidTr="21A99995">
        <w:tc>
          <w:tcPr>
            <w:tcW w:w="2689" w:type="dxa"/>
            <w:shd w:val="clear" w:color="auto" w:fill="F2F2F2" w:themeFill="background1" w:themeFillShade="F2"/>
          </w:tcPr>
          <w:p w14:paraId="2CBE40DE" w14:textId="77777777" w:rsidR="00FA1FB2" w:rsidRPr="001049F9" w:rsidRDefault="00FA1FB2" w:rsidP="005D391C">
            <w:pPr>
              <w:tabs>
                <w:tab w:val="left" w:pos="9639"/>
              </w:tabs>
              <w:ind w:left="284" w:right="312"/>
            </w:pPr>
            <w:r w:rsidRPr="001049F9">
              <w:t xml:space="preserve">Date </w:t>
            </w:r>
          </w:p>
        </w:tc>
        <w:tc>
          <w:tcPr>
            <w:tcW w:w="7393" w:type="dxa"/>
          </w:tcPr>
          <w:p w14:paraId="4707CD1E" w14:textId="77777777" w:rsidR="00FA1FB2" w:rsidRPr="001049F9" w:rsidRDefault="00FA1FB2" w:rsidP="21A99995">
            <w:pPr>
              <w:tabs>
                <w:tab w:val="left" w:pos="9639"/>
              </w:tabs>
              <w:ind w:right="453"/>
              <w:rPr>
                <w:rPrChange w:id="100" w:author="Andres Shoman" w:date="2023-05-15T14:45:00Z">
                  <w:rPr>
                    <w:highlight w:val="green"/>
                  </w:rPr>
                </w:rPrChange>
              </w:rPr>
            </w:pPr>
            <w:r w:rsidRPr="001049F9">
              <w:rPr>
                <w:rPrChange w:id="101" w:author="Andres Shoman" w:date="2023-05-15T14:45:00Z">
                  <w:rPr>
                    <w:highlight w:val="green"/>
                  </w:rPr>
                </w:rPrChange>
              </w:rPr>
              <w:t>&lt;Insert date&gt;</w:t>
            </w:r>
          </w:p>
        </w:tc>
      </w:tr>
    </w:tbl>
    <w:p w14:paraId="3041E394" w14:textId="77777777" w:rsidR="00FA1FB2" w:rsidRPr="001049F9" w:rsidRDefault="00FA1FB2" w:rsidP="007D726F"/>
    <w:tbl>
      <w:tblPr>
        <w:tblStyle w:val="TableGrid2"/>
        <w:tblW w:w="10082" w:type="dxa"/>
        <w:tblLayout w:type="fixed"/>
        <w:tblLook w:val="04A0" w:firstRow="1" w:lastRow="0" w:firstColumn="1" w:lastColumn="0" w:noHBand="0" w:noVBand="1"/>
      </w:tblPr>
      <w:tblGrid>
        <w:gridCol w:w="2687"/>
        <w:gridCol w:w="7395"/>
      </w:tblGrid>
      <w:tr w:rsidR="00FA1FB2" w:rsidRPr="001049F9" w14:paraId="0D938384" w14:textId="77777777" w:rsidTr="21A99995">
        <w:tc>
          <w:tcPr>
            <w:tcW w:w="10082" w:type="dxa"/>
            <w:gridSpan w:val="2"/>
            <w:shd w:val="clear" w:color="auto" w:fill="D9D9D9" w:themeFill="background1" w:themeFillShade="D9"/>
          </w:tcPr>
          <w:p w14:paraId="4774A947" w14:textId="77777777" w:rsidR="00FA1FB2" w:rsidRPr="001049F9" w:rsidRDefault="00FA1FB2" w:rsidP="005D391C">
            <w:pPr>
              <w:tabs>
                <w:tab w:val="left" w:pos="9639"/>
              </w:tabs>
              <w:ind w:left="284" w:right="453"/>
              <w:rPr>
                <w:b/>
                <w:bCs/>
              </w:rPr>
            </w:pPr>
            <w:r w:rsidRPr="001049F9">
              <w:rPr>
                <w:b/>
                <w:bCs/>
              </w:rPr>
              <w:t>Grant Recipient Signature</w:t>
            </w:r>
          </w:p>
        </w:tc>
      </w:tr>
      <w:tr w:rsidR="00FA1FB2" w:rsidRPr="001049F9" w14:paraId="235415BD" w14:textId="77777777" w:rsidTr="21A99995">
        <w:tc>
          <w:tcPr>
            <w:tcW w:w="10082" w:type="dxa"/>
            <w:gridSpan w:val="2"/>
          </w:tcPr>
          <w:p w14:paraId="722B00AE" w14:textId="77777777" w:rsidR="00FA1FB2" w:rsidRPr="001049F9" w:rsidRDefault="00FA1FB2" w:rsidP="005D391C">
            <w:pPr>
              <w:tabs>
                <w:tab w:val="left" w:pos="9639"/>
              </w:tabs>
              <w:ind w:left="284" w:right="453"/>
            </w:pPr>
          </w:p>
          <w:p w14:paraId="6BEE3854" w14:textId="68E9E6F7" w:rsidR="00FA1FB2" w:rsidRPr="001049F9" w:rsidRDefault="00FA1FB2" w:rsidP="005D391C">
            <w:pPr>
              <w:tabs>
                <w:tab w:val="left" w:pos="9639"/>
              </w:tabs>
              <w:ind w:left="284" w:right="453"/>
            </w:pPr>
            <w:r w:rsidRPr="001049F9">
              <w:t>Signed:</w:t>
            </w:r>
            <w:ins w:id="102" w:author="Andres Shoman" w:date="2023-04-11T11:10:00Z">
              <w:r w:rsidR="00857C8D" w:rsidRPr="001049F9">
                <w:t xml:space="preserve"> </w:t>
              </w:r>
            </w:ins>
            <w:ins w:id="103" w:author="Andres Shoman" w:date="2023-04-21T14:55:00Z">
              <w:r w:rsidR="00062B8E" w:rsidRPr="001049F9">
                <w:t xml:space="preserve"> </w:t>
              </w:r>
            </w:ins>
            <w:ins w:id="104" w:author="Andres Shoman" w:date="2023-04-23T00:17:00Z">
              <w:r w:rsidR="009D6B77" w:rsidRPr="001049F9">
                <w:rPr>
                  <w:noProof/>
                </w:rPr>
                <w:drawing>
                  <wp:inline distT="0" distB="0" distL="0" distR="0" wp14:anchorId="704E898A" wp14:editId="0FFF5DFC">
                    <wp:extent cx="16256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5600" cy="552450"/>
                            </a:xfrm>
                            <a:prstGeom prst="rect">
                              <a:avLst/>
                            </a:prstGeom>
                            <a:noFill/>
                            <a:ln>
                              <a:noFill/>
                            </a:ln>
                          </pic:spPr>
                        </pic:pic>
                      </a:graphicData>
                    </a:graphic>
                  </wp:inline>
                </w:drawing>
              </w:r>
            </w:ins>
          </w:p>
          <w:p w14:paraId="42C6D796" w14:textId="77777777" w:rsidR="00FA1FB2" w:rsidRPr="001049F9" w:rsidRDefault="00FA1FB2" w:rsidP="005D391C">
            <w:pPr>
              <w:tabs>
                <w:tab w:val="left" w:pos="9639"/>
              </w:tabs>
              <w:ind w:left="284" w:right="453"/>
            </w:pPr>
          </w:p>
          <w:p w14:paraId="6E1831B3" w14:textId="77777777" w:rsidR="00FA1FB2" w:rsidRPr="001049F9" w:rsidRDefault="00FA1FB2" w:rsidP="005D391C">
            <w:pPr>
              <w:tabs>
                <w:tab w:val="left" w:pos="9639"/>
              </w:tabs>
              <w:ind w:left="284" w:right="453"/>
            </w:pPr>
          </w:p>
          <w:p w14:paraId="54E11D2A" w14:textId="77777777" w:rsidR="00FA1FB2" w:rsidRPr="001049F9" w:rsidRDefault="00FA1FB2" w:rsidP="005D391C">
            <w:pPr>
              <w:tabs>
                <w:tab w:val="left" w:pos="9639"/>
              </w:tabs>
              <w:ind w:left="284" w:right="453"/>
            </w:pPr>
          </w:p>
          <w:p w14:paraId="31126E5D" w14:textId="77777777" w:rsidR="00FA1FB2" w:rsidRPr="001049F9" w:rsidRDefault="00FA1FB2" w:rsidP="005D391C">
            <w:pPr>
              <w:tabs>
                <w:tab w:val="left" w:pos="9639"/>
              </w:tabs>
              <w:ind w:left="284" w:right="453"/>
            </w:pPr>
          </w:p>
          <w:p w14:paraId="2DE403A5" w14:textId="77777777" w:rsidR="00FA1FB2" w:rsidRPr="001049F9" w:rsidRDefault="00FA1FB2" w:rsidP="005D391C">
            <w:pPr>
              <w:tabs>
                <w:tab w:val="left" w:pos="9639"/>
              </w:tabs>
              <w:ind w:left="284" w:right="453"/>
            </w:pPr>
          </w:p>
          <w:p w14:paraId="302190B9" w14:textId="65D9436F" w:rsidR="00FA1FB2" w:rsidRPr="001049F9" w:rsidRDefault="00FA1FB2" w:rsidP="005D391C">
            <w:pPr>
              <w:tabs>
                <w:tab w:val="left" w:pos="9639"/>
              </w:tabs>
              <w:ind w:left="284" w:right="453"/>
              <w:rPr>
                <w:sz w:val="20"/>
                <w:szCs w:val="20"/>
              </w:rPr>
            </w:pPr>
            <w:r w:rsidRPr="001049F9">
              <w:rPr>
                <w:sz w:val="20"/>
                <w:szCs w:val="20"/>
              </w:rPr>
              <w:t>On behalf of</w:t>
            </w:r>
            <w:ins w:id="105" w:author="Andres Shoman" w:date="2023-04-11T11:10:00Z">
              <w:r w:rsidR="00857C8D" w:rsidRPr="001049F9">
                <w:rPr>
                  <w:sz w:val="20"/>
                  <w:szCs w:val="20"/>
                </w:rPr>
                <w:t xml:space="preserve"> London Borough of Harrow</w:t>
              </w:r>
            </w:ins>
            <w:del w:id="106" w:author="Andres Shoman" w:date="2023-04-11T11:10:00Z">
              <w:r w:rsidRPr="001049F9" w:rsidDel="00857C8D">
                <w:rPr>
                  <w:sz w:val="20"/>
                  <w:szCs w:val="20"/>
                </w:rPr>
                <w:delText xml:space="preserve"> </w:delText>
              </w:r>
              <w:r w:rsidRPr="001049F9" w:rsidDel="00857C8D">
                <w:rPr>
                  <w:sz w:val="20"/>
                  <w:szCs w:val="20"/>
                  <w:rPrChange w:id="107" w:author="Andres Shoman" w:date="2023-05-15T14:45:00Z">
                    <w:rPr>
                      <w:sz w:val="20"/>
                      <w:szCs w:val="20"/>
                      <w:highlight w:val="yellow"/>
                    </w:rPr>
                  </w:rPrChange>
                </w:rPr>
                <w:delText>[Insert lead Grant Recipient and other Consortium members]</w:delText>
              </w:r>
            </w:del>
          </w:p>
          <w:p w14:paraId="62431CDC" w14:textId="77777777" w:rsidR="00FA1FB2" w:rsidRPr="001049F9" w:rsidRDefault="00FA1FB2" w:rsidP="005D391C">
            <w:pPr>
              <w:tabs>
                <w:tab w:val="left" w:pos="9639"/>
              </w:tabs>
              <w:ind w:left="284" w:right="453"/>
            </w:pPr>
          </w:p>
        </w:tc>
      </w:tr>
      <w:tr w:rsidR="00FA1FB2" w:rsidRPr="001049F9" w14:paraId="48510A04" w14:textId="77777777" w:rsidTr="21A99995">
        <w:tc>
          <w:tcPr>
            <w:tcW w:w="2687" w:type="dxa"/>
            <w:shd w:val="clear" w:color="auto" w:fill="F2F2F2" w:themeFill="background1" w:themeFillShade="F2"/>
          </w:tcPr>
          <w:p w14:paraId="76CAFD79" w14:textId="77777777" w:rsidR="00FA1FB2" w:rsidRPr="001049F9" w:rsidRDefault="00FA1FB2" w:rsidP="005D391C">
            <w:pPr>
              <w:tabs>
                <w:tab w:val="left" w:pos="9639"/>
              </w:tabs>
              <w:ind w:left="284" w:right="453"/>
            </w:pPr>
            <w:r w:rsidRPr="001049F9">
              <w:t>Name</w:t>
            </w:r>
          </w:p>
        </w:tc>
        <w:tc>
          <w:tcPr>
            <w:tcW w:w="7393" w:type="dxa"/>
          </w:tcPr>
          <w:p w14:paraId="6FA80177" w14:textId="63F5DBF1" w:rsidR="00FA1FB2" w:rsidRPr="001049F9" w:rsidRDefault="00FA1FB2" w:rsidP="21A99995">
            <w:pPr>
              <w:tabs>
                <w:tab w:val="left" w:pos="9639"/>
              </w:tabs>
              <w:ind w:right="453"/>
              <w:rPr>
                <w:rPrChange w:id="108" w:author="Andres Shoman" w:date="2023-05-15T14:45:00Z">
                  <w:rPr>
                    <w:highlight w:val="yellow"/>
                  </w:rPr>
                </w:rPrChange>
              </w:rPr>
            </w:pPr>
            <w:del w:id="109" w:author="Andres Shoman" w:date="2023-04-21T14:56:00Z">
              <w:r w:rsidRPr="001049F9" w:rsidDel="009D2A17">
                <w:rPr>
                  <w:rPrChange w:id="110" w:author="Andres Shoman" w:date="2023-05-15T14:45:00Z">
                    <w:rPr>
                      <w:highlight w:val="yellow"/>
                    </w:rPr>
                  </w:rPrChange>
                </w:rPr>
                <w:delText>&lt;</w:delText>
              </w:r>
            </w:del>
            <w:ins w:id="111" w:author="Andres Shoman" w:date="2023-04-21T14:55:00Z">
              <w:r w:rsidR="009D2A17" w:rsidRPr="001049F9">
                <w:rPr>
                  <w:rPrChange w:id="112" w:author="Andres Shoman" w:date="2023-05-15T14:45:00Z">
                    <w:rPr>
                      <w:highlight w:val="yellow"/>
                    </w:rPr>
                  </w:rPrChange>
                </w:rPr>
                <w:t>David McNulty</w:t>
              </w:r>
            </w:ins>
            <w:del w:id="113" w:author="Andres Shoman" w:date="2023-04-21T14:55:00Z">
              <w:r w:rsidRPr="001049F9" w:rsidDel="009D2A17">
                <w:rPr>
                  <w:rPrChange w:id="114" w:author="Andres Shoman" w:date="2023-05-15T14:45:00Z">
                    <w:rPr>
                      <w:highlight w:val="yellow"/>
                    </w:rPr>
                  </w:rPrChange>
                </w:rPr>
                <w:delText>Insert Signatory Name</w:delText>
              </w:r>
            </w:del>
            <w:del w:id="115" w:author="Andres Shoman" w:date="2023-04-21T14:56:00Z">
              <w:r w:rsidRPr="001049F9" w:rsidDel="009D2A17">
                <w:rPr>
                  <w:rPrChange w:id="116" w:author="Andres Shoman" w:date="2023-05-15T14:45:00Z">
                    <w:rPr>
                      <w:highlight w:val="yellow"/>
                    </w:rPr>
                  </w:rPrChange>
                </w:rPr>
                <w:delText>&gt;</w:delText>
              </w:r>
            </w:del>
          </w:p>
          <w:p w14:paraId="49E398E2" w14:textId="77777777" w:rsidR="00FA1FB2" w:rsidRPr="001049F9" w:rsidRDefault="00FA1FB2" w:rsidP="21A99995">
            <w:pPr>
              <w:tabs>
                <w:tab w:val="left" w:pos="9639"/>
              </w:tabs>
              <w:ind w:right="453"/>
              <w:rPr>
                <w:rPrChange w:id="117" w:author="Andres Shoman" w:date="2023-05-15T14:45:00Z">
                  <w:rPr>
                    <w:highlight w:val="yellow"/>
                  </w:rPr>
                </w:rPrChange>
              </w:rPr>
            </w:pPr>
          </w:p>
        </w:tc>
      </w:tr>
      <w:tr w:rsidR="00FA1FB2" w:rsidRPr="001049F9" w14:paraId="3C874DEF" w14:textId="77777777" w:rsidTr="21A99995">
        <w:tc>
          <w:tcPr>
            <w:tcW w:w="2687" w:type="dxa"/>
            <w:shd w:val="clear" w:color="auto" w:fill="F2F2F2" w:themeFill="background1" w:themeFillShade="F2"/>
          </w:tcPr>
          <w:p w14:paraId="58CD447F" w14:textId="77777777" w:rsidR="00FA1FB2" w:rsidRPr="001049F9" w:rsidRDefault="00FA1FB2" w:rsidP="005D391C">
            <w:pPr>
              <w:tabs>
                <w:tab w:val="left" w:pos="9639"/>
              </w:tabs>
              <w:ind w:left="284" w:right="453"/>
            </w:pPr>
            <w:r w:rsidRPr="001049F9">
              <w:t>Role</w:t>
            </w:r>
          </w:p>
        </w:tc>
        <w:tc>
          <w:tcPr>
            <w:tcW w:w="7393" w:type="dxa"/>
          </w:tcPr>
          <w:p w14:paraId="047AAD33" w14:textId="71F5E31A" w:rsidR="00FA1FB2" w:rsidRPr="001049F9" w:rsidRDefault="009D2A17" w:rsidP="21A99995">
            <w:pPr>
              <w:tabs>
                <w:tab w:val="left" w:pos="9639"/>
              </w:tabs>
              <w:ind w:right="453"/>
              <w:rPr>
                <w:rPrChange w:id="118" w:author="Andres Shoman" w:date="2023-05-15T14:45:00Z">
                  <w:rPr>
                    <w:highlight w:val="yellow"/>
                  </w:rPr>
                </w:rPrChange>
              </w:rPr>
            </w:pPr>
            <w:ins w:id="119" w:author="Andres Shoman" w:date="2023-04-21T14:55:00Z">
              <w:r w:rsidRPr="001049F9">
                <w:rPr>
                  <w:rPrChange w:id="120" w:author="Andres Shoman" w:date="2023-05-15T14:45:00Z">
                    <w:rPr>
                      <w:highlight w:val="yellow"/>
                    </w:rPr>
                  </w:rPrChange>
                </w:rPr>
                <w:t>Director of Housing</w:t>
              </w:r>
            </w:ins>
            <w:del w:id="121" w:author="Andres Shoman" w:date="2023-04-11T11:11:00Z">
              <w:r w:rsidR="00FA1FB2" w:rsidRPr="001049F9" w:rsidDel="00857C8D">
                <w:rPr>
                  <w:rPrChange w:id="122" w:author="Andres Shoman" w:date="2023-05-15T14:45:00Z">
                    <w:rPr>
                      <w:highlight w:val="yellow"/>
                    </w:rPr>
                  </w:rPrChange>
                </w:rPr>
                <w:delText>&lt;Insert Signatory Role&gt;</w:delText>
              </w:r>
            </w:del>
          </w:p>
        </w:tc>
      </w:tr>
      <w:tr w:rsidR="00FA1FB2" w:rsidRPr="001049F9" w14:paraId="288BD536" w14:textId="77777777" w:rsidTr="21A99995">
        <w:tc>
          <w:tcPr>
            <w:tcW w:w="2687" w:type="dxa"/>
            <w:shd w:val="clear" w:color="auto" w:fill="F2F2F2" w:themeFill="background1" w:themeFillShade="F2"/>
          </w:tcPr>
          <w:p w14:paraId="071CC085" w14:textId="77777777" w:rsidR="00FA1FB2" w:rsidRPr="001049F9" w:rsidRDefault="00FA1FB2" w:rsidP="005D391C">
            <w:pPr>
              <w:tabs>
                <w:tab w:val="left" w:pos="9639"/>
              </w:tabs>
              <w:ind w:left="284" w:right="453"/>
            </w:pPr>
            <w:r w:rsidRPr="001049F9">
              <w:t>Address</w:t>
            </w:r>
          </w:p>
        </w:tc>
        <w:tc>
          <w:tcPr>
            <w:tcW w:w="7393" w:type="dxa"/>
          </w:tcPr>
          <w:p w14:paraId="212251D1" w14:textId="4E640622" w:rsidR="00FA1FB2" w:rsidRPr="001049F9" w:rsidRDefault="00857C8D" w:rsidP="21A99995">
            <w:pPr>
              <w:tabs>
                <w:tab w:val="left" w:pos="9639"/>
              </w:tabs>
              <w:ind w:right="453"/>
              <w:rPr>
                <w:rPrChange w:id="123" w:author="Andres Shoman" w:date="2023-05-15T14:45:00Z">
                  <w:rPr>
                    <w:highlight w:val="yellow"/>
                  </w:rPr>
                </w:rPrChange>
              </w:rPr>
            </w:pPr>
            <w:ins w:id="124" w:author="Andres Shoman" w:date="2023-04-11T11:11:00Z">
              <w:r w:rsidRPr="001049F9">
                <w:rPr>
                  <w:rPrChange w:id="125" w:author="Andres Shoman" w:date="2023-05-15T14:45:00Z">
                    <w:rPr>
                      <w:highlight w:val="yellow"/>
                    </w:rPr>
                  </w:rPrChange>
                </w:rPr>
                <w:t>Harrow, Forward Drive</w:t>
              </w:r>
            </w:ins>
            <w:ins w:id="126" w:author="Andres Shoman" w:date="2023-04-21T14:55:00Z">
              <w:r w:rsidR="009D2A17" w:rsidRPr="001049F9">
                <w:rPr>
                  <w:rPrChange w:id="127" w:author="Andres Shoman" w:date="2023-05-15T14:45:00Z">
                    <w:rPr>
                      <w:highlight w:val="yellow"/>
                    </w:rPr>
                  </w:rPrChange>
                </w:rPr>
                <w:t xml:space="preserve"> HA3</w:t>
              </w:r>
            </w:ins>
            <w:ins w:id="128" w:author="Andres Shoman" w:date="2023-04-23T00:23:00Z">
              <w:r w:rsidR="003F342A" w:rsidRPr="001049F9">
                <w:rPr>
                  <w:rPrChange w:id="129" w:author="Andres Shoman" w:date="2023-05-15T14:45:00Z">
                    <w:rPr>
                      <w:highlight w:val="yellow"/>
                    </w:rPr>
                  </w:rPrChange>
                </w:rPr>
                <w:t xml:space="preserve"> 8NT</w:t>
              </w:r>
            </w:ins>
            <w:del w:id="130" w:author="Andres Shoman" w:date="2023-04-11T11:11:00Z">
              <w:r w:rsidR="00FA1FB2" w:rsidRPr="001049F9" w:rsidDel="00857C8D">
                <w:rPr>
                  <w:rPrChange w:id="131" w:author="Andres Shoman" w:date="2023-05-15T14:45:00Z">
                    <w:rPr>
                      <w:highlight w:val="yellow"/>
                    </w:rPr>
                  </w:rPrChange>
                </w:rPr>
                <w:delText>&lt;Insert Grant Recipient Address&gt;</w:delText>
              </w:r>
            </w:del>
          </w:p>
        </w:tc>
      </w:tr>
      <w:tr w:rsidR="00FA1FB2" w:rsidRPr="001049F9" w14:paraId="10105574" w14:textId="77777777" w:rsidTr="21A99995">
        <w:tc>
          <w:tcPr>
            <w:tcW w:w="2687" w:type="dxa"/>
            <w:shd w:val="clear" w:color="auto" w:fill="F2F2F2" w:themeFill="background1" w:themeFillShade="F2"/>
          </w:tcPr>
          <w:p w14:paraId="4A3E1CD7" w14:textId="77777777" w:rsidR="00FA1FB2" w:rsidRPr="001049F9" w:rsidRDefault="00FA1FB2" w:rsidP="005D391C">
            <w:pPr>
              <w:tabs>
                <w:tab w:val="left" w:pos="9639"/>
              </w:tabs>
              <w:ind w:left="284" w:right="453"/>
            </w:pPr>
            <w:r w:rsidRPr="001049F9">
              <w:t>Telephone (optional)</w:t>
            </w:r>
          </w:p>
        </w:tc>
        <w:tc>
          <w:tcPr>
            <w:tcW w:w="7393" w:type="dxa"/>
          </w:tcPr>
          <w:p w14:paraId="3667A4F2" w14:textId="67C6D158" w:rsidR="00FA1FB2" w:rsidRPr="001049F9" w:rsidRDefault="00FA1FB2" w:rsidP="21A99995">
            <w:pPr>
              <w:tabs>
                <w:tab w:val="left" w:pos="9639"/>
              </w:tabs>
              <w:ind w:right="453"/>
              <w:rPr>
                <w:rPrChange w:id="132" w:author="Andres Shoman" w:date="2023-05-15T14:45:00Z">
                  <w:rPr>
                    <w:highlight w:val="yellow"/>
                  </w:rPr>
                </w:rPrChange>
              </w:rPr>
            </w:pPr>
            <w:del w:id="133" w:author="Andres Shoman" w:date="2023-04-11T11:11:00Z">
              <w:r w:rsidRPr="001049F9" w:rsidDel="00857C8D">
                <w:rPr>
                  <w:rPrChange w:id="134" w:author="Andres Shoman" w:date="2023-05-15T14:45:00Z">
                    <w:rPr>
                      <w:highlight w:val="yellow"/>
                    </w:rPr>
                  </w:rPrChange>
                </w:rPr>
                <w:delText>&lt;Insert Signatory Telephone&gt;</w:delText>
              </w:r>
            </w:del>
          </w:p>
        </w:tc>
      </w:tr>
      <w:tr w:rsidR="00FA1FB2" w:rsidRPr="001049F9" w14:paraId="5645CE13" w14:textId="77777777" w:rsidTr="21A99995">
        <w:tc>
          <w:tcPr>
            <w:tcW w:w="2687" w:type="dxa"/>
            <w:shd w:val="clear" w:color="auto" w:fill="F2F2F2" w:themeFill="background1" w:themeFillShade="F2"/>
          </w:tcPr>
          <w:p w14:paraId="3B3096D1" w14:textId="77777777" w:rsidR="00FA1FB2" w:rsidRPr="001049F9" w:rsidRDefault="00FA1FB2" w:rsidP="005D391C">
            <w:pPr>
              <w:tabs>
                <w:tab w:val="left" w:pos="9639"/>
              </w:tabs>
              <w:ind w:left="284" w:right="453"/>
            </w:pPr>
            <w:r w:rsidRPr="001049F9">
              <w:t>Email</w:t>
            </w:r>
          </w:p>
        </w:tc>
        <w:tc>
          <w:tcPr>
            <w:tcW w:w="7393" w:type="dxa"/>
          </w:tcPr>
          <w:p w14:paraId="0C0C0A80" w14:textId="38921FE5" w:rsidR="00FA1FB2" w:rsidRPr="001049F9" w:rsidRDefault="009D2A17" w:rsidP="21A99995">
            <w:pPr>
              <w:tabs>
                <w:tab w:val="left" w:pos="9639"/>
              </w:tabs>
              <w:ind w:right="453"/>
              <w:rPr>
                <w:rPrChange w:id="135" w:author="Andres Shoman" w:date="2023-05-15T14:45:00Z">
                  <w:rPr>
                    <w:highlight w:val="yellow"/>
                  </w:rPr>
                </w:rPrChange>
              </w:rPr>
            </w:pPr>
            <w:ins w:id="136" w:author="Andres Shoman" w:date="2023-04-21T14:56:00Z">
              <w:r w:rsidRPr="001049F9">
                <w:rPr>
                  <w:rPrChange w:id="137" w:author="Andres Shoman" w:date="2023-05-15T14:45:00Z">
                    <w:rPr>
                      <w:highlight w:val="yellow"/>
                    </w:rPr>
                  </w:rPrChange>
                </w:rPr>
                <w:t>David.mcnulty@harrow.gov.uk</w:t>
              </w:r>
            </w:ins>
            <w:del w:id="138" w:author="Andres Shoman" w:date="2023-04-11T11:11:00Z">
              <w:r w:rsidR="00FA1FB2" w:rsidRPr="001049F9" w:rsidDel="00857C8D">
                <w:rPr>
                  <w:rPrChange w:id="139" w:author="Andres Shoman" w:date="2023-05-15T14:45:00Z">
                    <w:rPr>
                      <w:highlight w:val="yellow"/>
                    </w:rPr>
                  </w:rPrChange>
                </w:rPr>
                <w:delText>&lt;Insert Signatory Email&gt;</w:delText>
              </w:r>
            </w:del>
          </w:p>
        </w:tc>
      </w:tr>
      <w:tr w:rsidR="00FA1FB2" w:rsidRPr="0032790F" w14:paraId="4CC8705C" w14:textId="77777777" w:rsidTr="21A99995">
        <w:tc>
          <w:tcPr>
            <w:tcW w:w="2687" w:type="dxa"/>
            <w:shd w:val="clear" w:color="auto" w:fill="F2F2F2" w:themeFill="background1" w:themeFillShade="F2"/>
          </w:tcPr>
          <w:p w14:paraId="491072FA" w14:textId="77777777" w:rsidR="00FA1FB2" w:rsidRPr="001049F9" w:rsidRDefault="00FA1FB2" w:rsidP="005D391C">
            <w:pPr>
              <w:tabs>
                <w:tab w:val="left" w:pos="9639"/>
              </w:tabs>
              <w:ind w:left="284" w:right="312"/>
            </w:pPr>
            <w:r w:rsidRPr="001049F9">
              <w:t>Date</w:t>
            </w:r>
          </w:p>
        </w:tc>
        <w:tc>
          <w:tcPr>
            <w:tcW w:w="7393" w:type="dxa"/>
          </w:tcPr>
          <w:p w14:paraId="11CF5FAD" w14:textId="5000DF4A" w:rsidR="00FA1FB2" w:rsidRPr="001049F9" w:rsidRDefault="00857C8D" w:rsidP="21A99995">
            <w:pPr>
              <w:tabs>
                <w:tab w:val="left" w:pos="9639"/>
              </w:tabs>
              <w:ind w:right="453"/>
              <w:rPr>
                <w:rPrChange w:id="140" w:author="Andres Shoman" w:date="2023-05-15T14:45:00Z">
                  <w:rPr>
                    <w:highlight w:val="yellow"/>
                  </w:rPr>
                </w:rPrChange>
              </w:rPr>
            </w:pPr>
            <w:ins w:id="141" w:author="Andres Shoman" w:date="2023-04-11T11:11:00Z">
              <w:r w:rsidRPr="001049F9">
                <w:rPr>
                  <w:rPrChange w:id="142" w:author="Andres Shoman" w:date="2023-05-15T14:45:00Z">
                    <w:rPr>
                      <w:highlight w:val="yellow"/>
                    </w:rPr>
                  </w:rPrChange>
                </w:rPr>
                <w:t>1</w:t>
              </w:r>
            </w:ins>
            <w:ins w:id="143" w:author="Andres Shoman" w:date="2023-04-21T14:56:00Z">
              <w:r w:rsidR="009D2A17" w:rsidRPr="001049F9">
                <w:rPr>
                  <w:rPrChange w:id="144" w:author="Andres Shoman" w:date="2023-05-15T14:45:00Z">
                    <w:rPr>
                      <w:highlight w:val="yellow"/>
                    </w:rPr>
                  </w:rPrChange>
                </w:rPr>
                <w:t>8/04/2023</w:t>
              </w:r>
            </w:ins>
            <w:del w:id="145" w:author="Andres Shoman" w:date="2023-04-11T11:11:00Z">
              <w:r w:rsidR="00FA1FB2" w:rsidRPr="001049F9" w:rsidDel="00857C8D">
                <w:rPr>
                  <w:rPrChange w:id="146" w:author="Andres Shoman" w:date="2023-05-15T14:45:00Z">
                    <w:rPr>
                      <w:highlight w:val="yellow"/>
                    </w:rPr>
                  </w:rPrChange>
                </w:rPr>
                <w:delText>&lt;Insert Date&gt;</w:delText>
              </w:r>
            </w:del>
          </w:p>
        </w:tc>
      </w:tr>
    </w:tbl>
    <w:p w14:paraId="16287F21" w14:textId="77777777" w:rsidR="00FA1FB2" w:rsidRDefault="00FA1FB2" w:rsidP="00FC2617">
      <w:r>
        <w:br w:type="page"/>
      </w:r>
    </w:p>
    <w:p w14:paraId="4894AD52" w14:textId="77777777" w:rsidR="00FA1FB2" w:rsidRPr="002926FA" w:rsidRDefault="00FA1FB2" w:rsidP="00BA0872">
      <w:pPr>
        <w:pStyle w:val="Heading2"/>
      </w:pPr>
      <w:r>
        <w:lastRenderedPageBreak/>
        <w:t>Appendix A – Summary of Processing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649"/>
      </w:tblGrid>
      <w:tr w:rsidR="00FA1FB2" w:rsidRPr="00116CA6" w14:paraId="505AF9C2" w14:textId="77777777" w:rsidTr="00AB5BCF">
        <w:tc>
          <w:tcPr>
            <w:tcW w:w="1249" w:type="pct"/>
            <w:shd w:val="clear" w:color="auto" w:fill="D9D9D9" w:themeFill="background1" w:themeFillShade="D9"/>
          </w:tcPr>
          <w:p w14:paraId="02F99ED9" w14:textId="77777777" w:rsidR="00FA1FB2" w:rsidRPr="009E49E6" w:rsidRDefault="00FA1FB2" w:rsidP="00FC2617">
            <w:pPr>
              <w:tabs>
                <w:tab w:val="left" w:pos="9639"/>
              </w:tabs>
              <w:autoSpaceDE w:val="0"/>
              <w:autoSpaceDN w:val="0"/>
              <w:adjustRightInd w:val="0"/>
              <w:spacing w:after="0"/>
              <w:rPr>
                <w:rFonts w:eastAsia="ArialMT"/>
              </w:rPr>
            </w:pPr>
            <w:r w:rsidRPr="009E49E6">
              <w:rPr>
                <w:b/>
              </w:rPr>
              <w:t>Description</w:t>
            </w:r>
          </w:p>
        </w:tc>
        <w:tc>
          <w:tcPr>
            <w:tcW w:w="3751" w:type="pct"/>
            <w:shd w:val="clear" w:color="auto" w:fill="D9D9D9" w:themeFill="background1" w:themeFillShade="D9"/>
          </w:tcPr>
          <w:p w14:paraId="0231F8D0" w14:textId="77777777" w:rsidR="00FA1FB2" w:rsidRPr="009E49E6" w:rsidRDefault="00FA1FB2" w:rsidP="00FC2617">
            <w:pPr>
              <w:tabs>
                <w:tab w:val="left" w:pos="9639"/>
              </w:tabs>
              <w:autoSpaceDE w:val="0"/>
              <w:autoSpaceDN w:val="0"/>
              <w:adjustRightInd w:val="0"/>
              <w:spacing w:after="0"/>
              <w:rPr>
                <w:rFonts w:eastAsia="ArialMT"/>
              </w:rPr>
            </w:pPr>
            <w:r w:rsidRPr="009E49E6">
              <w:rPr>
                <w:b/>
              </w:rPr>
              <w:t>Details</w:t>
            </w:r>
          </w:p>
        </w:tc>
      </w:tr>
      <w:tr w:rsidR="00FA1FB2" w:rsidRPr="004D7232" w14:paraId="1820C960" w14:textId="77777777" w:rsidTr="005E06BA">
        <w:tc>
          <w:tcPr>
            <w:tcW w:w="1249" w:type="pct"/>
            <w:shd w:val="clear" w:color="auto" w:fill="auto"/>
            <w:vAlign w:val="center"/>
          </w:tcPr>
          <w:p w14:paraId="0BFD57D8" w14:textId="77777777" w:rsidR="00FA1FB2" w:rsidRPr="009E49E6" w:rsidRDefault="00FA1FB2" w:rsidP="00FC2617">
            <w:pPr>
              <w:tabs>
                <w:tab w:val="left" w:pos="9639"/>
              </w:tabs>
              <w:autoSpaceDE w:val="0"/>
              <w:autoSpaceDN w:val="0"/>
              <w:adjustRightInd w:val="0"/>
              <w:spacing w:after="0"/>
              <w:rPr>
                <w:rFonts w:eastAsia="ArialMT"/>
              </w:rPr>
            </w:pPr>
            <w:r w:rsidRPr="009E49E6">
              <w:rPr>
                <w:rFonts w:eastAsia="ArialMT"/>
              </w:rPr>
              <w:t>Subject matter of the processing</w:t>
            </w:r>
          </w:p>
        </w:tc>
        <w:tc>
          <w:tcPr>
            <w:tcW w:w="3751" w:type="pct"/>
            <w:shd w:val="clear" w:color="auto" w:fill="auto"/>
            <w:vAlign w:val="center"/>
          </w:tcPr>
          <w:p w14:paraId="1DD5E5AF" w14:textId="77777777" w:rsidR="00FA1FB2" w:rsidRPr="009E49E6" w:rsidRDefault="00FA1FB2" w:rsidP="00FC2617">
            <w:pPr>
              <w:tabs>
                <w:tab w:val="left" w:pos="9639"/>
              </w:tabs>
              <w:autoSpaceDE w:val="0"/>
              <w:autoSpaceDN w:val="0"/>
              <w:adjustRightInd w:val="0"/>
              <w:spacing w:after="0"/>
              <w:rPr>
                <w:rFonts w:eastAsia="ArialMT"/>
              </w:rPr>
            </w:pPr>
            <w:r w:rsidRPr="009E49E6">
              <w:rPr>
                <w:rFonts w:eastAsia="ArialMT"/>
              </w:rPr>
              <w:t xml:space="preserve">The processing relates to the delivery of SHDF </w:t>
            </w:r>
            <w:r>
              <w:rPr>
                <w:rFonts w:eastAsia="ArialMT"/>
              </w:rPr>
              <w:t>– Wave 2.1</w:t>
            </w:r>
            <w:r w:rsidRPr="009E49E6">
              <w:rPr>
                <w:rFonts w:eastAsia="ArialMT"/>
              </w:rPr>
              <w:t>.</w:t>
            </w:r>
          </w:p>
        </w:tc>
      </w:tr>
      <w:tr w:rsidR="00FA1FB2" w:rsidRPr="004D7232" w14:paraId="01ECDD60" w14:textId="77777777" w:rsidTr="005E06BA">
        <w:tc>
          <w:tcPr>
            <w:tcW w:w="1249" w:type="pct"/>
            <w:shd w:val="clear" w:color="auto" w:fill="auto"/>
            <w:vAlign w:val="center"/>
          </w:tcPr>
          <w:p w14:paraId="2306B285" w14:textId="77777777" w:rsidR="00FA1FB2" w:rsidRPr="009E49E6" w:rsidRDefault="00FA1FB2" w:rsidP="00FC2617">
            <w:pPr>
              <w:tabs>
                <w:tab w:val="left" w:pos="9639"/>
              </w:tabs>
              <w:autoSpaceDE w:val="0"/>
              <w:autoSpaceDN w:val="0"/>
              <w:adjustRightInd w:val="0"/>
              <w:spacing w:after="0"/>
              <w:rPr>
                <w:rFonts w:eastAsia="ArialMT"/>
              </w:rPr>
            </w:pPr>
            <w:r w:rsidRPr="009E49E6">
              <w:rPr>
                <w:rFonts w:eastAsia="ArialMT"/>
              </w:rPr>
              <w:t>Duration of the processing</w:t>
            </w:r>
          </w:p>
        </w:tc>
        <w:tc>
          <w:tcPr>
            <w:tcW w:w="3751" w:type="pct"/>
            <w:shd w:val="clear" w:color="auto" w:fill="auto"/>
            <w:vAlign w:val="center"/>
          </w:tcPr>
          <w:p w14:paraId="31DE7B02" w14:textId="77777777" w:rsidR="00FA1FB2" w:rsidRPr="009E49E6" w:rsidRDefault="00FA1FB2" w:rsidP="00FC2617">
            <w:pPr>
              <w:tabs>
                <w:tab w:val="left" w:pos="9639"/>
              </w:tabs>
              <w:autoSpaceDE w:val="0"/>
              <w:autoSpaceDN w:val="0"/>
              <w:adjustRightInd w:val="0"/>
              <w:spacing w:after="0"/>
              <w:rPr>
                <w:rFonts w:eastAsia="ArialMT"/>
              </w:rPr>
            </w:pPr>
            <w:r w:rsidRPr="009E49E6">
              <w:rPr>
                <w:rFonts w:eastAsia="ArialMT"/>
              </w:rPr>
              <w:t xml:space="preserve">Processing will commence on and from the date on which this DSA is signed by, or on behalf of, both Partners. Personal data will be retained </w:t>
            </w:r>
            <w:r>
              <w:rPr>
                <w:rFonts w:eastAsia="ArialMT"/>
              </w:rPr>
              <w:t>for a maximum 7 years after the funding period or completion of SHDF Wave 2.1-funded installations.</w:t>
            </w:r>
          </w:p>
        </w:tc>
      </w:tr>
      <w:tr w:rsidR="00FA1FB2" w:rsidRPr="004D7232" w14:paraId="07D240F5" w14:textId="77777777" w:rsidTr="005E06BA">
        <w:tc>
          <w:tcPr>
            <w:tcW w:w="1249" w:type="pct"/>
            <w:shd w:val="clear" w:color="auto" w:fill="auto"/>
            <w:vAlign w:val="center"/>
          </w:tcPr>
          <w:p w14:paraId="07EE2D2B" w14:textId="77777777" w:rsidR="00FA1FB2" w:rsidRPr="009E49E6" w:rsidRDefault="00FA1FB2" w:rsidP="00FC2617">
            <w:pPr>
              <w:tabs>
                <w:tab w:val="left" w:pos="9639"/>
              </w:tabs>
              <w:autoSpaceDE w:val="0"/>
              <w:autoSpaceDN w:val="0"/>
              <w:adjustRightInd w:val="0"/>
              <w:spacing w:after="0"/>
              <w:rPr>
                <w:rFonts w:eastAsia="ArialMT"/>
              </w:rPr>
            </w:pPr>
            <w:r w:rsidRPr="009E49E6">
              <w:rPr>
                <w:rFonts w:eastAsia="ArialMT"/>
              </w:rPr>
              <w:t>Nature and purposes of the processing</w:t>
            </w:r>
          </w:p>
        </w:tc>
        <w:tc>
          <w:tcPr>
            <w:tcW w:w="3751" w:type="pct"/>
            <w:shd w:val="clear" w:color="auto" w:fill="auto"/>
            <w:vAlign w:val="center"/>
          </w:tcPr>
          <w:p w14:paraId="7DBC53F6" w14:textId="77777777" w:rsidR="00FA1FB2" w:rsidRDefault="00FA1FB2" w:rsidP="0070334E">
            <w:pPr>
              <w:tabs>
                <w:tab w:val="left" w:pos="9639"/>
              </w:tabs>
              <w:autoSpaceDE w:val="0"/>
              <w:autoSpaceDN w:val="0"/>
              <w:adjustRightInd w:val="0"/>
              <w:spacing w:after="0"/>
              <w:rPr>
                <w:rFonts w:eastAsia="ArialMT"/>
              </w:rPr>
            </w:pPr>
            <w:r w:rsidRPr="009E49E6">
              <w:rPr>
                <w:rFonts w:eastAsia="ArialMT"/>
              </w:rPr>
              <w:t xml:space="preserve">The </w:t>
            </w:r>
            <w:r>
              <w:rPr>
                <w:rFonts w:eastAsia="ArialMT"/>
              </w:rPr>
              <w:t>Grant Recipient</w:t>
            </w:r>
            <w:r w:rsidRPr="009E49E6">
              <w:rPr>
                <w:rFonts w:eastAsia="ArialMT"/>
              </w:rPr>
              <w:t xml:space="preserve"> will </w:t>
            </w:r>
            <w:r>
              <w:rPr>
                <w:rFonts w:eastAsia="ArialMT"/>
              </w:rPr>
              <w:t>ensure that</w:t>
            </w:r>
            <w:r w:rsidRPr="009E49E6">
              <w:rPr>
                <w:rFonts w:eastAsia="ArialMT"/>
              </w:rPr>
              <w:t xml:space="preserve"> personal data relating to delivery of the SHDF </w:t>
            </w:r>
            <w:r>
              <w:rPr>
                <w:rFonts w:eastAsia="ArialMT"/>
              </w:rPr>
              <w:t xml:space="preserve">– Wave 2.1 is shared with </w:t>
            </w:r>
            <w:r>
              <w:t>the Authority</w:t>
            </w:r>
            <w:r w:rsidRPr="009E49E6">
              <w:rPr>
                <w:rFonts w:eastAsia="ArialMT"/>
              </w:rPr>
              <w:t xml:space="preserve">. </w:t>
            </w:r>
            <w:r>
              <w:t>The Authority</w:t>
            </w:r>
            <w:r w:rsidRPr="009E49E6">
              <w:rPr>
                <w:rFonts w:eastAsia="ArialMT"/>
              </w:rPr>
              <w:t xml:space="preserve"> will process the data, including matching it with other datasets and onward sharing with other parties, to effectively manage and review the use of public funds and to support further research, evaluation, and statistical reporting.</w:t>
            </w:r>
          </w:p>
          <w:p w14:paraId="5BE93A62" w14:textId="77777777" w:rsidR="00FA1FB2" w:rsidRDefault="00FA1FB2" w:rsidP="0070334E">
            <w:pPr>
              <w:tabs>
                <w:tab w:val="left" w:pos="9639"/>
              </w:tabs>
              <w:autoSpaceDE w:val="0"/>
              <w:autoSpaceDN w:val="0"/>
              <w:adjustRightInd w:val="0"/>
              <w:spacing w:after="0"/>
              <w:rPr>
                <w:rFonts w:eastAsia="ArialMT"/>
              </w:rPr>
            </w:pPr>
          </w:p>
          <w:p w14:paraId="7A85ADB6" w14:textId="77777777" w:rsidR="00FA1FB2" w:rsidRPr="009E49E6" w:rsidRDefault="00FA1FB2" w:rsidP="00FC2617">
            <w:pPr>
              <w:tabs>
                <w:tab w:val="left" w:pos="9639"/>
              </w:tabs>
              <w:autoSpaceDE w:val="0"/>
              <w:autoSpaceDN w:val="0"/>
              <w:adjustRightInd w:val="0"/>
              <w:spacing w:after="0"/>
              <w:rPr>
                <w:rFonts w:eastAsia="ArialMT"/>
              </w:rPr>
            </w:pPr>
            <w:r w:rsidRPr="005242CA">
              <w:rPr>
                <w:rFonts w:eastAsia="ArialMT"/>
              </w:rPr>
              <w:t xml:space="preserve">If relevant blending or duplication of funding is identified, the Authority may share personal data with the Grant Recipient so it can effectively manage delivery of </w:t>
            </w:r>
            <w:r>
              <w:rPr>
                <w:rFonts w:eastAsia="ArialMT"/>
              </w:rPr>
              <w:t>SHDF – Wave 2.1</w:t>
            </w:r>
            <w:r w:rsidRPr="005242CA">
              <w:rPr>
                <w:rFonts w:eastAsia="ArialMT"/>
              </w:rPr>
              <w:t xml:space="preserve"> and for fraud prevention purposes.</w:t>
            </w:r>
          </w:p>
        </w:tc>
      </w:tr>
      <w:tr w:rsidR="00FA1FB2" w:rsidRPr="004D7232" w14:paraId="7FCF9CF4" w14:textId="77777777" w:rsidTr="005E06BA">
        <w:tc>
          <w:tcPr>
            <w:tcW w:w="1249" w:type="pct"/>
            <w:shd w:val="clear" w:color="auto" w:fill="auto"/>
            <w:vAlign w:val="center"/>
          </w:tcPr>
          <w:p w14:paraId="42A9778B" w14:textId="77777777" w:rsidR="00FA1FB2" w:rsidRPr="009E49E6" w:rsidRDefault="00FA1FB2" w:rsidP="00FC2617">
            <w:pPr>
              <w:tabs>
                <w:tab w:val="left" w:pos="9639"/>
              </w:tabs>
              <w:autoSpaceDE w:val="0"/>
              <w:autoSpaceDN w:val="0"/>
              <w:adjustRightInd w:val="0"/>
              <w:spacing w:after="0"/>
              <w:rPr>
                <w:rFonts w:eastAsia="ArialMT"/>
              </w:rPr>
            </w:pPr>
            <w:r w:rsidRPr="009E49E6">
              <w:rPr>
                <w:rFonts w:eastAsia="ArialMT"/>
              </w:rPr>
              <w:t>Type of Personal Data that will be processed</w:t>
            </w:r>
          </w:p>
        </w:tc>
        <w:tc>
          <w:tcPr>
            <w:tcW w:w="3751" w:type="pct"/>
            <w:shd w:val="clear" w:color="auto" w:fill="auto"/>
            <w:vAlign w:val="center"/>
          </w:tcPr>
          <w:p w14:paraId="691677B8" w14:textId="77777777" w:rsidR="00FA1FB2" w:rsidRPr="009E49E6" w:rsidRDefault="00FA1FB2" w:rsidP="00FC2617">
            <w:pPr>
              <w:tabs>
                <w:tab w:val="left" w:pos="9639"/>
              </w:tabs>
              <w:autoSpaceDE w:val="0"/>
              <w:autoSpaceDN w:val="0"/>
              <w:adjustRightInd w:val="0"/>
              <w:spacing w:after="0"/>
              <w:rPr>
                <w:rFonts w:eastAsia="ArialMT"/>
              </w:rPr>
            </w:pPr>
            <w:r>
              <w:rPr>
                <w:rFonts w:eastAsia="ArialMT"/>
              </w:rPr>
              <w:t>The Grant Recipient</w:t>
            </w:r>
            <w:r w:rsidRPr="009E49E6">
              <w:rPr>
                <w:rFonts w:eastAsia="ArialMT"/>
              </w:rPr>
              <w:t xml:space="preserve"> will collect </w:t>
            </w:r>
            <w:r>
              <w:rPr>
                <w:rFonts w:eastAsia="ArialMT"/>
              </w:rPr>
              <w:t xml:space="preserve">and share with </w:t>
            </w:r>
            <w:r>
              <w:t>the Authority</w:t>
            </w:r>
            <w:r>
              <w:rPr>
                <w:rFonts w:eastAsia="ArialMT"/>
              </w:rPr>
              <w:t xml:space="preserve"> </w:t>
            </w:r>
            <w:r w:rsidRPr="009E49E6">
              <w:rPr>
                <w:rFonts w:eastAsia="ArialMT"/>
              </w:rPr>
              <w:t>personal data including (but not limited to):</w:t>
            </w:r>
          </w:p>
          <w:p w14:paraId="147BE997" w14:textId="77777777" w:rsidR="00FA1FB2" w:rsidRDefault="00FA1FB2" w:rsidP="008D33AF">
            <w:pPr>
              <w:pStyle w:val="ListBullet"/>
              <w:numPr>
                <w:ilvl w:val="0"/>
                <w:numId w:val="38"/>
              </w:numPr>
              <w:tabs>
                <w:tab w:val="left" w:pos="9639"/>
              </w:tabs>
              <w:rPr>
                <w:lang w:eastAsia="en-GB"/>
              </w:rPr>
            </w:pPr>
            <w:r>
              <w:rPr>
                <w:lang w:eastAsia="en-GB"/>
              </w:rPr>
              <w:t>address of properties receiving installations, and details about the installation including type, size, cost, and installer details</w:t>
            </w:r>
          </w:p>
          <w:p w14:paraId="0576DC55" w14:textId="77777777" w:rsidR="00FA1FB2" w:rsidRDefault="00FA1FB2" w:rsidP="00730D94">
            <w:pPr>
              <w:pStyle w:val="ListBullet"/>
              <w:numPr>
                <w:ilvl w:val="0"/>
                <w:numId w:val="38"/>
              </w:numPr>
              <w:tabs>
                <w:tab w:val="left" w:pos="9639"/>
              </w:tabs>
              <w:rPr>
                <w:lang w:eastAsia="en-GB"/>
              </w:rPr>
            </w:pPr>
            <w:r>
              <w:rPr>
                <w:lang w:eastAsia="en-GB"/>
              </w:rPr>
              <w:t>address and details of properties offered, but not receiving installations</w:t>
            </w:r>
          </w:p>
          <w:p w14:paraId="54A0C45E" w14:textId="77777777" w:rsidR="00FA1FB2" w:rsidRDefault="00FA1FB2" w:rsidP="00730D94">
            <w:pPr>
              <w:pStyle w:val="ListBullet"/>
              <w:numPr>
                <w:ilvl w:val="0"/>
                <w:numId w:val="38"/>
              </w:numPr>
              <w:tabs>
                <w:tab w:val="left" w:pos="9639"/>
              </w:tabs>
              <w:rPr>
                <w:lang w:eastAsia="en-GB"/>
              </w:rPr>
            </w:pPr>
            <w:r>
              <w:rPr>
                <w:lang w:eastAsia="en-GB"/>
              </w:rPr>
              <w:t xml:space="preserve">name and contact details (address, email and phone number) of occupants, installers and </w:t>
            </w:r>
            <w:proofErr w:type="gramStart"/>
            <w:r>
              <w:rPr>
                <w:lang w:eastAsia="en-GB"/>
              </w:rPr>
              <w:t>Social</w:t>
            </w:r>
            <w:proofErr w:type="gramEnd"/>
            <w:r>
              <w:rPr>
                <w:lang w:eastAsia="en-GB"/>
              </w:rPr>
              <w:t xml:space="preserve"> housing Landlords</w:t>
            </w:r>
          </w:p>
          <w:p w14:paraId="6B972A86" w14:textId="77777777" w:rsidR="00FA1FB2" w:rsidRDefault="00FA1FB2" w:rsidP="00730D94">
            <w:pPr>
              <w:pStyle w:val="ListBullet"/>
              <w:numPr>
                <w:ilvl w:val="0"/>
                <w:numId w:val="38"/>
              </w:numPr>
              <w:tabs>
                <w:tab w:val="left" w:pos="9639"/>
              </w:tabs>
              <w:rPr>
                <w:lang w:eastAsia="en-GB"/>
              </w:rPr>
            </w:pPr>
            <w:r>
              <w:rPr>
                <w:lang w:eastAsia="en-GB"/>
              </w:rPr>
              <w:t>if relevant, the amount of funding the household contributed towards installations</w:t>
            </w:r>
          </w:p>
          <w:p w14:paraId="31C9B47A" w14:textId="77777777" w:rsidR="00FA1FB2" w:rsidRPr="0097763B" w:rsidRDefault="00FA1FB2" w:rsidP="0097763B">
            <w:pPr>
              <w:pStyle w:val="ListBullet"/>
              <w:numPr>
                <w:ilvl w:val="0"/>
                <w:numId w:val="38"/>
              </w:numPr>
              <w:tabs>
                <w:tab w:val="left" w:pos="9639"/>
              </w:tabs>
              <w:rPr>
                <w:lang w:eastAsia="en-GB"/>
              </w:rPr>
            </w:pPr>
            <w:r>
              <w:rPr>
                <w:lang w:eastAsia="en-GB"/>
              </w:rPr>
              <w:t xml:space="preserve">installer accreditation and registration information, including </w:t>
            </w:r>
            <w:proofErr w:type="spellStart"/>
            <w:r>
              <w:rPr>
                <w:lang w:eastAsia="en-GB"/>
              </w:rPr>
              <w:t>TrustMark</w:t>
            </w:r>
            <w:proofErr w:type="spellEnd"/>
            <w:r>
              <w:rPr>
                <w:lang w:eastAsia="en-GB"/>
              </w:rPr>
              <w:t xml:space="preserve"> and MCS license numbers, and Companies House Company Registration Numbers</w:t>
            </w:r>
          </w:p>
        </w:tc>
      </w:tr>
      <w:tr w:rsidR="00FA1FB2" w:rsidRPr="004D7232" w14:paraId="49BEB4CB" w14:textId="77777777" w:rsidTr="005E06BA">
        <w:tc>
          <w:tcPr>
            <w:tcW w:w="1249" w:type="pct"/>
            <w:shd w:val="clear" w:color="auto" w:fill="auto"/>
            <w:vAlign w:val="center"/>
          </w:tcPr>
          <w:p w14:paraId="18F10DD0" w14:textId="77777777" w:rsidR="00FA1FB2" w:rsidRPr="009E49E6" w:rsidRDefault="00FA1FB2" w:rsidP="00FC2617">
            <w:pPr>
              <w:tabs>
                <w:tab w:val="left" w:pos="9639"/>
              </w:tabs>
              <w:autoSpaceDE w:val="0"/>
              <w:autoSpaceDN w:val="0"/>
              <w:adjustRightInd w:val="0"/>
              <w:spacing w:after="0"/>
              <w:rPr>
                <w:rFonts w:eastAsia="ArialMT"/>
              </w:rPr>
            </w:pPr>
            <w:r w:rsidRPr="009E49E6">
              <w:rPr>
                <w:rFonts w:eastAsia="ArialMT"/>
              </w:rPr>
              <w:t>Categories of Data Subject</w:t>
            </w:r>
          </w:p>
        </w:tc>
        <w:tc>
          <w:tcPr>
            <w:tcW w:w="3751" w:type="pct"/>
            <w:shd w:val="clear" w:color="auto" w:fill="auto"/>
            <w:vAlign w:val="center"/>
          </w:tcPr>
          <w:p w14:paraId="7E64088F" w14:textId="77777777" w:rsidR="00FA1FB2" w:rsidRPr="00F4759C" w:rsidRDefault="00FA1FB2" w:rsidP="00FC2617">
            <w:pPr>
              <w:pStyle w:val="ListBullet"/>
              <w:numPr>
                <w:ilvl w:val="0"/>
                <w:numId w:val="39"/>
              </w:numPr>
              <w:tabs>
                <w:tab w:val="left" w:pos="9639"/>
              </w:tabs>
              <w:rPr>
                <w:lang w:eastAsia="en-GB"/>
              </w:rPr>
            </w:pPr>
            <w:r>
              <w:rPr>
                <w:lang w:eastAsia="en-GB"/>
              </w:rPr>
              <w:t>Grant Recipients</w:t>
            </w:r>
            <w:r w:rsidRPr="00F4759C">
              <w:rPr>
                <w:lang w:eastAsia="en-GB"/>
              </w:rPr>
              <w:t xml:space="preserve"> and</w:t>
            </w:r>
            <w:r>
              <w:rPr>
                <w:lang w:eastAsia="en-GB"/>
              </w:rPr>
              <w:t xml:space="preserve"> consortium members, and their delivery partners</w:t>
            </w:r>
          </w:p>
          <w:p w14:paraId="29C485AB" w14:textId="77777777" w:rsidR="00FA1FB2" w:rsidRPr="001E7B5A" w:rsidRDefault="00FA1FB2" w:rsidP="00FC2617">
            <w:pPr>
              <w:pStyle w:val="ListBullet"/>
              <w:numPr>
                <w:ilvl w:val="0"/>
                <w:numId w:val="39"/>
              </w:numPr>
              <w:tabs>
                <w:tab w:val="left" w:pos="9639"/>
              </w:tabs>
              <w:rPr>
                <w:rFonts w:eastAsia="ArialMT"/>
                <w:color w:val="000000"/>
                <w:szCs w:val="24"/>
                <w:lang w:eastAsia="en-GB"/>
              </w:rPr>
            </w:pPr>
            <w:r>
              <w:rPr>
                <w:rFonts w:eastAsia="ArialMT"/>
                <w:szCs w:val="24"/>
                <w:lang w:eastAsia="en-GB"/>
              </w:rPr>
              <w:t>Occupants</w:t>
            </w:r>
            <w:r w:rsidRPr="001E7B5A">
              <w:rPr>
                <w:rFonts w:eastAsia="ArialMT"/>
                <w:szCs w:val="24"/>
                <w:lang w:eastAsia="en-GB"/>
              </w:rPr>
              <w:t xml:space="preserve"> of </w:t>
            </w:r>
            <w:r>
              <w:rPr>
                <w:rFonts w:eastAsia="ArialMT"/>
                <w:szCs w:val="24"/>
                <w:lang w:eastAsia="en-GB"/>
              </w:rPr>
              <w:t>eligible homes</w:t>
            </w:r>
          </w:p>
          <w:p w14:paraId="756ABA52" w14:textId="77777777" w:rsidR="00FA1FB2" w:rsidRPr="001E7B5A" w:rsidRDefault="00FA1FB2" w:rsidP="00FC2617">
            <w:pPr>
              <w:pStyle w:val="ListBullet"/>
              <w:numPr>
                <w:ilvl w:val="0"/>
                <w:numId w:val="39"/>
              </w:numPr>
              <w:tabs>
                <w:tab w:val="left" w:pos="9639"/>
              </w:tabs>
              <w:rPr>
                <w:rFonts w:eastAsia="ArialMT"/>
                <w:color w:val="000000"/>
                <w:szCs w:val="24"/>
                <w:lang w:eastAsia="en-GB"/>
              </w:rPr>
            </w:pPr>
            <w:r w:rsidRPr="001E7B5A">
              <w:rPr>
                <w:rFonts w:eastAsia="ArialMT"/>
                <w:szCs w:val="24"/>
                <w:lang w:eastAsia="en-GB"/>
              </w:rPr>
              <w:t>Installers</w:t>
            </w:r>
          </w:p>
          <w:p w14:paraId="2D47F264" w14:textId="77777777" w:rsidR="00FA1FB2" w:rsidRPr="001E7B5A" w:rsidRDefault="00FA1FB2" w:rsidP="00FC2617">
            <w:pPr>
              <w:pStyle w:val="ListBullet"/>
              <w:numPr>
                <w:ilvl w:val="0"/>
                <w:numId w:val="39"/>
              </w:numPr>
              <w:tabs>
                <w:tab w:val="left" w:pos="9639"/>
              </w:tabs>
              <w:rPr>
                <w:rFonts w:eastAsia="ArialMT"/>
                <w:szCs w:val="24"/>
                <w:lang w:eastAsia="en-GB"/>
              </w:rPr>
            </w:pPr>
            <w:proofErr w:type="gramStart"/>
            <w:r w:rsidRPr="001E7B5A">
              <w:rPr>
                <w:rFonts w:eastAsia="ArialMT"/>
                <w:szCs w:val="24"/>
                <w:lang w:eastAsia="en-GB"/>
              </w:rPr>
              <w:t>Third</w:t>
            </w:r>
            <w:r>
              <w:rPr>
                <w:rFonts w:eastAsia="ArialMT"/>
                <w:szCs w:val="24"/>
                <w:lang w:eastAsia="en-GB"/>
              </w:rPr>
              <w:t>-</w:t>
            </w:r>
            <w:r w:rsidRPr="001E7B5A">
              <w:rPr>
                <w:rFonts w:eastAsia="ArialMT"/>
                <w:szCs w:val="24"/>
                <w:lang w:eastAsia="en-GB"/>
              </w:rPr>
              <w:t>parties</w:t>
            </w:r>
            <w:proofErr w:type="gramEnd"/>
            <w:r w:rsidRPr="001E7B5A">
              <w:rPr>
                <w:rFonts w:eastAsia="ArialMT"/>
                <w:szCs w:val="24"/>
                <w:lang w:eastAsia="en-GB"/>
              </w:rPr>
              <w:t xml:space="preserve"> providing additional funding</w:t>
            </w:r>
          </w:p>
          <w:p w14:paraId="095C4C46" w14:textId="77777777" w:rsidR="00FA1FB2" w:rsidRPr="001E7B5A" w:rsidRDefault="00FA1FB2" w:rsidP="00FC2617">
            <w:pPr>
              <w:pStyle w:val="ListBullet"/>
              <w:numPr>
                <w:ilvl w:val="0"/>
                <w:numId w:val="39"/>
              </w:numPr>
              <w:tabs>
                <w:tab w:val="left" w:pos="9639"/>
              </w:tabs>
              <w:rPr>
                <w:rFonts w:eastAsia="ArialMT"/>
                <w:color w:val="000000"/>
                <w:szCs w:val="24"/>
                <w:lang w:eastAsia="en-GB"/>
              </w:rPr>
            </w:pPr>
            <w:r w:rsidRPr="001E7B5A">
              <w:rPr>
                <w:rFonts w:eastAsia="ArialMT"/>
                <w:color w:val="000000"/>
                <w:szCs w:val="24"/>
                <w:lang w:eastAsia="en-GB"/>
              </w:rPr>
              <w:t>Third parties involved in the retrofit supply chain</w:t>
            </w:r>
          </w:p>
        </w:tc>
      </w:tr>
      <w:tr w:rsidR="00FA1FB2" w:rsidRPr="004D7232" w14:paraId="40091E93" w14:textId="77777777" w:rsidTr="005E06BA">
        <w:tc>
          <w:tcPr>
            <w:tcW w:w="1249" w:type="pct"/>
            <w:shd w:val="clear" w:color="auto" w:fill="auto"/>
            <w:vAlign w:val="center"/>
          </w:tcPr>
          <w:p w14:paraId="7E7DCD9F" w14:textId="77777777" w:rsidR="00FA1FB2" w:rsidRPr="009E49E6" w:rsidRDefault="00FA1FB2" w:rsidP="00FC2617">
            <w:pPr>
              <w:tabs>
                <w:tab w:val="left" w:pos="9639"/>
              </w:tabs>
              <w:autoSpaceDE w:val="0"/>
              <w:autoSpaceDN w:val="0"/>
              <w:adjustRightInd w:val="0"/>
              <w:spacing w:after="0"/>
              <w:rPr>
                <w:rFonts w:eastAsia="ArialMT"/>
              </w:rPr>
            </w:pPr>
            <w:r w:rsidRPr="009E49E6">
              <w:rPr>
                <w:rFonts w:eastAsia="ArialMT"/>
              </w:rPr>
              <w:t>Special Category Data</w:t>
            </w:r>
          </w:p>
        </w:tc>
        <w:tc>
          <w:tcPr>
            <w:tcW w:w="3751" w:type="pct"/>
            <w:shd w:val="clear" w:color="auto" w:fill="auto"/>
            <w:vAlign w:val="center"/>
          </w:tcPr>
          <w:p w14:paraId="57CFD7E3" w14:textId="77777777" w:rsidR="00FA1FB2" w:rsidRPr="003A3C5F" w:rsidRDefault="00FA1FB2" w:rsidP="00FC2617">
            <w:pPr>
              <w:tabs>
                <w:tab w:val="left" w:pos="9639"/>
              </w:tabs>
              <w:autoSpaceDE w:val="0"/>
              <w:autoSpaceDN w:val="0"/>
              <w:adjustRightInd w:val="0"/>
              <w:spacing w:after="0"/>
              <w:rPr>
                <w:rFonts w:eastAsia="ArialMT"/>
              </w:rPr>
            </w:pPr>
            <w:r w:rsidRPr="003A3C5F">
              <w:t>Special Category data or criminal-orientated data (</w:t>
            </w:r>
            <w:r w:rsidRPr="003A3C5F">
              <w:rPr>
                <w:color w:val="000000" w:themeColor="text1"/>
                <w:lang w:bidi="he-IL"/>
              </w:rPr>
              <w:t>Article 10 of the UK GDPR)</w:t>
            </w:r>
            <w:r>
              <w:rPr>
                <w:color w:val="000000" w:themeColor="text1"/>
                <w:lang w:bidi="he-IL"/>
              </w:rPr>
              <w:t xml:space="preserve"> is not expected to be shared under this DSA.</w:t>
            </w:r>
          </w:p>
        </w:tc>
      </w:tr>
    </w:tbl>
    <w:p w14:paraId="384BA73E" w14:textId="77777777" w:rsidR="00FA1FB2" w:rsidRDefault="00FA1FB2" w:rsidP="00250136">
      <w:pPr>
        <w:pStyle w:val="Head-02"/>
        <w:ind w:left="0"/>
        <w:rPr>
          <w:rFonts w:eastAsiaTheme="majorEastAsia"/>
        </w:rPr>
        <w:sectPr w:rsidR="00FA1FB2" w:rsidSect="001D243F">
          <w:pgSz w:w="11907" w:h="16840" w:code="9"/>
          <w:pgMar w:top="703" w:right="709" w:bottom="1298" w:left="992" w:header="851" w:footer="308" w:gutter="0"/>
          <w:cols w:space="720"/>
          <w:formProt w:val="0"/>
          <w:titlePg/>
          <w:docGrid w:linePitch="360"/>
        </w:sectPr>
      </w:pPr>
    </w:p>
    <w:p w14:paraId="44AE46F2" w14:textId="77777777" w:rsidR="00FA1FB2" w:rsidRDefault="00FA1FB2" w:rsidP="00BA0872">
      <w:pPr>
        <w:pStyle w:val="Heading2"/>
      </w:pPr>
      <w:r w:rsidRPr="0032790F">
        <w:lastRenderedPageBreak/>
        <w:t xml:space="preserve">Appendix </w:t>
      </w:r>
      <w:r>
        <w:t>B</w:t>
      </w:r>
      <w:r w:rsidRPr="0032790F">
        <w:t xml:space="preserve"> – </w:t>
      </w:r>
      <w:r>
        <w:t>Key Contact Details</w:t>
      </w:r>
    </w:p>
    <w:tbl>
      <w:tblPr>
        <w:tblStyle w:val="TableGrid2"/>
        <w:tblW w:w="9067" w:type="dxa"/>
        <w:tblLayout w:type="fixed"/>
        <w:tblLook w:val="04A0" w:firstRow="1" w:lastRow="0" w:firstColumn="1" w:lastColumn="0" w:noHBand="0" w:noVBand="1"/>
      </w:tblPr>
      <w:tblGrid>
        <w:gridCol w:w="2689"/>
        <w:gridCol w:w="1842"/>
        <w:gridCol w:w="4536"/>
      </w:tblGrid>
      <w:tr w:rsidR="00FA1FB2" w:rsidRPr="0032790F" w14:paraId="0655EF28" w14:textId="77777777" w:rsidTr="21A99995">
        <w:trPr>
          <w:trHeight w:val="287"/>
        </w:trPr>
        <w:tc>
          <w:tcPr>
            <w:tcW w:w="9067" w:type="dxa"/>
            <w:gridSpan w:val="3"/>
            <w:shd w:val="clear" w:color="auto" w:fill="D9D9D9" w:themeFill="background1" w:themeFillShade="D9"/>
            <w:vAlign w:val="center"/>
          </w:tcPr>
          <w:p w14:paraId="5B3248B0" w14:textId="77777777" w:rsidR="00FA1FB2" w:rsidRPr="0032790F" w:rsidRDefault="00FA1FB2" w:rsidP="001D243F">
            <w:pPr>
              <w:tabs>
                <w:tab w:val="left" w:pos="9639"/>
              </w:tabs>
              <w:ind w:left="284" w:right="453"/>
              <w:jc w:val="center"/>
              <w:rPr>
                <w:b/>
                <w:bCs/>
              </w:rPr>
            </w:pPr>
            <w:r w:rsidRPr="0032790F">
              <w:rPr>
                <w:b/>
                <w:bCs/>
              </w:rPr>
              <w:t xml:space="preserve">BEIS </w:t>
            </w:r>
            <w:r>
              <w:rPr>
                <w:b/>
                <w:bCs/>
              </w:rPr>
              <w:t xml:space="preserve">(the Authority) </w:t>
            </w:r>
            <w:r w:rsidRPr="0032790F">
              <w:rPr>
                <w:b/>
                <w:bCs/>
              </w:rPr>
              <w:t>Key Contacts</w:t>
            </w:r>
          </w:p>
        </w:tc>
      </w:tr>
      <w:tr w:rsidR="00FA1FB2" w:rsidRPr="0032790F" w14:paraId="48EB7779" w14:textId="77777777" w:rsidTr="21A99995">
        <w:trPr>
          <w:trHeight w:val="407"/>
        </w:trPr>
        <w:tc>
          <w:tcPr>
            <w:tcW w:w="2689" w:type="dxa"/>
            <w:vMerge w:val="restart"/>
            <w:vAlign w:val="center"/>
          </w:tcPr>
          <w:p w14:paraId="61A64E54" w14:textId="77777777" w:rsidR="00FA1FB2" w:rsidRPr="0032790F" w:rsidRDefault="00FA1FB2" w:rsidP="001D243F">
            <w:pPr>
              <w:tabs>
                <w:tab w:val="left" w:pos="9639"/>
              </w:tabs>
              <w:ind w:left="284" w:right="453"/>
            </w:pPr>
            <w:r w:rsidRPr="0032790F">
              <w:t>Programme Director</w:t>
            </w:r>
          </w:p>
        </w:tc>
        <w:tc>
          <w:tcPr>
            <w:tcW w:w="1842" w:type="dxa"/>
            <w:shd w:val="clear" w:color="auto" w:fill="F2F2F2" w:themeFill="background1" w:themeFillShade="F2"/>
            <w:vAlign w:val="center"/>
          </w:tcPr>
          <w:p w14:paraId="5D4478A0" w14:textId="77777777" w:rsidR="00FA1FB2" w:rsidRPr="0032790F" w:rsidRDefault="00FA1FB2" w:rsidP="003831D2">
            <w:pPr>
              <w:tabs>
                <w:tab w:val="left" w:pos="9639"/>
              </w:tabs>
              <w:ind w:right="453"/>
            </w:pPr>
            <w:r w:rsidRPr="0032790F">
              <w:t>Name</w:t>
            </w:r>
          </w:p>
        </w:tc>
        <w:tc>
          <w:tcPr>
            <w:tcW w:w="4536" w:type="dxa"/>
            <w:vAlign w:val="center"/>
          </w:tcPr>
          <w:p w14:paraId="5CE41AFD" w14:textId="77777777" w:rsidR="00FA1FB2" w:rsidRPr="0032790F" w:rsidRDefault="00FA1FB2" w:rsidP="001D243F">
            <w:pPr>
              <w:tabs>
                <w:tab w:val="left" w:pos="9639"/>
              </w:tabs>
              <w:ind w:left="284" w:right="453"/>
            </w:pPr>
            <w:r>
              <w:t>Caroline Withey</w:t>
            </w:r>
          </w:p>
        </w:tc>
      </w:tr>
      <w:tr w:rsidR="00FA1FB2" w:rsidRPr="0032790F" w14:paraId="338045C4" w14:textId="77777777" w:rsidTr="21A99995">
        <w:trPr>
          <w:trHeight w:val="405"/>
        </w:trPr>
        <w:tc>
          <w:tcPr>
            <w:tcW w:w="2689" w:type="dxa"/>
            <w:vMerge/>
            <w:vAlign w:val="center"/>
          </w:tcPr>
          <w:p w14:paraId="34B3F2EB" w14:textId="77777777" w:rsidR="00FA1FB2" w:rsidRPr="0032790F" w:rsidRDefault="00FA1FB2" w:rsidP="001D243F">
            <w:pPr>
              <w:tabs>
                <w:tab w:val="left" w:pos="9639"/>
              </w:tabs>
              <w:ind w:left="284" w:right="453"/>
            </w:pPr>
          </w:p>
        </w:tc>
        <w:tc>
          <w:tcPr>
            <w:tcW w:w="1842" w:type="dxa"/>
            <w:shd w:val="clear" w:color="auto" w:fill="F2F2F2" w:themeFill="background1" w:themeFillShade="F2"/>
            <w:vAlign w:val="center"/>
          </w:tcPr>
          <w:p w14:paraId="76371779" w14:textId="77777777" w:rsidR="00FA1FB2" w:rsidRPr="0032790F" w:rsidRDefault="00FA1FB2" w:rsidP="003831D2">
            <w:pPr>
              <w:tabs>
                <w:tab w:val="left" w:pos="9639"/>
              </w:tabs>
              <w:ind w:right="453"/>
            </w:pPr>
            <w:r w:rsidRPr="0032790F">
              <w:t>Email</w:t>
            </w:r>
          </w:p>
        </w:tc>
        <w:tc>
          <w:tcPr>
            <w:tcW w:w="4536" w:type="dxa"/>
            <w:vAlign w:val="center"/>
          </w:tcPr>
          <w:p w14:paraId="3D459939" w14:textId="77777777" w:rsidR="00FA1FB2" w:rsidRPr="0032790F" w:rsidRDefault="00FA1FB2" w:rsidP="001D243F">
            <w:pPr>
              <w:tabs>
                <w:tab w:val="left" w:pos="9639"/>
              </w:tabs>
              <w:ind w:left="284" w:right="453"/>
            </w:pPr>
            <w:r>
              <w:t>Shdfwave2.1@beis.gov.uk</w:t>
            </w:r>
          </w:p>
        </w:tc>
      </w:tr>
      <w:tr w:rsidR="00FA1FB2" w:rsidRPr="0032790F" w14:paraId="221CDF20" w14:textId="77777777" w:rsidTr="21A99995">
        <w:trPr>
          <w:trHeight w:val="405"/>
        </w:trPr>
        <w:tc>
          <w:tcPr>
            <w:tcW w:w="2689" w:type="dxa"/>
            <w:vMerge w:val="restart"/>
            <w:vAlign w:val="center"/>
          </w:tcPr>
          <w:p w14:paraId="25132034" w14:textId="77777777" w:rsidR="00FA1FB2" w:rsidRPr="0032790F" w:rsidRDefault="00FA1FB2" w:rsidP="001D243F">
            <w:pPr>
              <w:tabs>
                <w:tab w:val="left" w:pos="9639"/>
              </w:tabs>
              <w:ind w:left="284" w:right="453"/>
            </w:pPr>
            <w:r w:rsidRPr="0032790F">
              <w:t>Data Protection Officer</w:t>
            </w:r>
          </w:p>
        </w:tc>
        <w:tc>
          <w:tcPr>
            <w:tcW w:w="1842" w:type="dxa"/>
            <w:shd w:val="clear" w:color="auto" w:fill="F2F2F2" w:themeFill="background1" w:themeFillShade="F2"/>
            <w:vAlign w:val="center"/>
          </w:tcPr>
          <w:p w14:paraId="44BD188F" w14:textId="77777777" w:rsidR="00FA1FB2" w:rsidRPr="0032790F" w:rsidRDefault="00FA1FB2" w:rsidP="003831D2">
            <w:pPr>
              <w:tabs>
                <w:tab w:val="left" w:pos="9639"/>
              </w:tabs>
              <w:ind w:right="453"/>
            </w:pPr>
            <w:r w:rsidRPr="0032790F">
              <w:t>Name</w:t>
            </w:r>
          </w:p>
        </w:tc>
        <w:tc>
          <w:tcPr>
            <w:tcW w:w="4536" w:type="dxa"/>
            <w:vAlign w:val="center"/>
          </w:tcPr>
          <w:p w14:paraId="0D645B8E" w14:textId="77777777" w:rsidR="00FA1FB2" w:rsidRPr="0032790F" w:rsidRDefault="00FA1FB2" w:rsidP="001D243F">
            <w:pPr>
              <w:tabs>
                <w:tab w:val="left" w:pos="9639"/>
              </w:tabs>
              <w:ind w:left="284" w:right="453"/>
            </w:pPr>
            <w:r w:rsidRPr="0032790F">
              <w:t>BEIS Data Protection Officer</w:t>
            </w:r>
          </w:p>
        </w:tc>
      </w:tr>
      <w:tr w:rsidR="00FA1FB2" w:rsidRPr="0032790F" w14:paraId="1CDDFC48" w14:textId="77777777" w:rsidTr="21A99995">
        <w:trPr>
          <w:trHeight w:val="405"/>
        </w:trPr>
        <w:tc>
          <w:tcPr>
            <w:tcW w:w="2689" w:type="dxa"/>
            <w:vMerge/>
            <w:vAlign w:val="center"/>
          </w:tcPr>
          <w:p w14:paraId="7D34F5C7" w14:textId="77777777" w:rsidR="00FA1FB2" w:rsidRPr="0032790F" w:rsidRDefault="00FA1FB2" w:rsidP="001D243F">
            <w:pPr>
              <w:tabs>
                <w:tab w:val="left" w:pos="9639"/>
              </w:tabs>
              <w:ind w:left="284" w:right="453"/>
            </w:pPr>
          </w:p>
        </w:tc>
        <w:tc>
          <w:tcPr>
            <w:tcW w:w="1842" w:type="dxa"/>
            <w:shd w:val="clear" w:color="auto" w:fill="F2F2F2" w:themeFill="background1" w:themeFillShade="F2"/>
            <w:vAlign w:val="center"/>
          </w:tcPr>
          <w:p w14:paraId="12CF8195" w14:textId="77777777" w:rsidR="00FA1FB2" w:rsidRPr="0032790F" w:rsidRDefault="00FA1FB2" w:rsidP="003831D2">
            <w:pPr>
              <w:tabs>
                <w:tab w:val="left" w:pos="9639"/>
              </w:tabs>
              <w:ind w:right="453"/>
            </w:pPr>
            <w:r w:rsidRPr="0032790F">
              <w:t>Email</w:t>
            </w:r>
          </w:p>
        </w:tc>
        <w:tc>
          <w:tcPr>
            <w:tcW w:w="4536" w:type="dxa"/>
            <w:vAlign w:val="center"/>
          </w:tcPr>
          <w:p w14:paraId="4231868A" w14:textId="77777777" w:rsidR="00FA1FB2" w:rsidRPr="0032790F" w:rsidRDefault="00FA1FB2" w:rsidP="001D243F">
            <w:pPr>
              <w:tabs>
                <w:tab w:val="left" w:pos="9639"/>
              </w:tabs>
              <w:ind w:left="284" w:right="453"/>
            </w:pPr>
            <w:r w:rsidRPr="0032790F">
              <w:t>dataprotection@beis.gov.uk</w:t>
            </w:r>
          </w:p>
        </w:tc>
      </w:tr>
      <w:tr w:rsidR="00FA1FB2" w:rsidRPr="0032790F" w14:paraId="23BF58AB" w14:textId="77777777" w:rsidTr="21A99995">
        <w:trPr>
          <w:trHeight w:val="405"/>
        </w:trPr>
        <w:tc>
          <w:tcPr>
            <w:tcW w:w="2689" w:type="dxa"/>
            <w:vMerge/>
            <w:vAlign w:val="center"/>
          </w:tcPr>
          <w:p w14:paraId="0B4020A7" w14:textId="77777777" w:rsidR="00FA1FB2" w:rsidRPr="0032790F" w:rsidRDefault="00FA1FB2" w:rsidP="001D243F">
            <w:pPr>
              <w:tabs>
                <w:tab w:val="left" w:pos="9639"/>
              </w:tabs>
              <w:ind w:left="284" w:right="453"/>
            </w:pPr>
          </w:p>
        </w:tc>
        <w:tc>
          <w:tcPr>
            <w:tcW w:w="1842" w:type="dxa"/>
            <w:shd w:val="clear" w:color="auto" w:fill="F2F2F2" w:themeFill="background1" w:themeFillShade="F2"/>
            <w:vAlign w:val="center"/>
          </w:tcPr>
          <w:p w14:paraId="178F8722" w14:textId="77777777" w:rsidR="00FA1FB2" w:rsidRPr="0032790F" w:rsidRDefault="00FA1FB2" w:rsidP="003831D2">
            <w:pPr>
              <w:tabs>
                <w:tab w:val="left" w:pos="9639"/>
              </w:tabs>
              <w:ind w:right="453"/>
            </w:pPr>
            <w:r>
              <w:t>Name</w:t>
            </w:r>
          </w:p>
        </w:tc>
        <w:tc>
          <w:tcPr>
            <w:tcW w:w="4536" w:type="dxa"/>
            <w:vAlign w:val="center"/>
          </w:tcPr>
          <w:p w14:paraId="045A41E9" w14:textId="77777777" w:rsidR="00FA1FB2" w:rsidRPr="0032790F" w:rsidRDefault="00FA1FB2" w:rsidP="001D243F">
            <w:pPr>
              <w:tabs>
                <w:tab w:val="left" w:pos="9639"/>
              </w:tabs>
              <w:ind w:left="284" w:right="453"/>
            </w:pPr>
            <w:r w:rsidRPr="0032790F">
              <w:t>Head of Information Rights Team</w:t>
            </w:r>
          </w:p>
        </w:tc>
      </w:tr>
      <w:tr w:rsidR="00FA1FB2" w:rsidRPr="0032790F" w14:paraId="3399C6F6" w14:textId="77777777" w:rsidTr="21A99995">
        <w:trPr>
          <w:trHeight w:val="405"/>
        </w:trPr>
        <w:tc>
          <w:tcPr>
            <w:tcW w:w="2689" w:type="dxa"/>
            <w:vMerge/>
            <w:vAlign w:val="center"/>
          </w:tcPr>
          <w:p w14:paraId="1D7B270A" w14:textId="77777777" w:rsidR="00FA1FB2" w:rsidRPr="0032790F" w:rsidRDefault="00FA1FB2" w:rsidP="001D243F">
            <w:pPr>
              <w:tabs>
                <w:tab w:val="left" w:pos="9639"/>
              </w:tabs>
              <w:ind w:left="284" w:right="453"/>
            </w:pPr>
          </w:p>
        </w:tc>
        <w:tc>
          <w:tcPr>
            <w:tcW w:w="1842" w:type="dxa"/>
            <w:shd w:val="clear" w:color="auto" w:fill="F2F2F2" w:themeFill="background1" w:themeFillShade="F2"/>
            <w:vAlign w:val="center"/>
          </w:tcPr>
          <w:p w14:paraId="12E975F9" w14:textId="77777777" w:rsidR="00FA1FB2" w:rsidRPr="0032790F" w:rsidRDefault="00FA1FB2" w:rsidP="003831D2">
            <w:pPr>
              <w:tabs>
                <w:tab w:val="left" w:pos="9639"/>
              </w:tabs>
              <w:ind w:right="453"/>
            </w:pPr>
            <w:r>
              <w:t>Email</w:t>
            </w:r>
          </w:p>
        </w:tc>
        <w:tc>
          <w:tcPr>
            <w:tcW w:w="4536" w:type="dxa"/>
            <w:vAlign w:val="center"/>
          </w:tcPr>
          <w:p w14:paraId="112B5A3B" w14:textId="77777777" w:rsidR="00FA1FB2" w:rsidRPr="0032790F" w:rsidRDefault="00FA1FB2" w:rsidP="001D243F">
            <w:pPr>
              <w:tabs>
                <w:tab w:val="left" w:pos="9639"/>
              </w:tabs>
              <w:ind w:left="284" w:right="453"/>
            </w:pPr>
            <w:r w:rsidRPr="0032790F">
              <w:t>FOI.Requests@beis.gov.uk</w:t>
            </w:r>
          </w:p>
        </w:tc>
      </w:tr>
      <w:tr w:rsidR="00FA1FB2" w:rsidRPr="0032790F" w14:paraId="5D0D862A" w14:textId="77777777" w:rsidTr="21A99995">
        <w:trPr>
          <w:trHeight w:val="405"/>
        </w:trPr>
        <w:tc>
          <w:tcPr>
            <w:tcW w:w="2689" w:type="dxa"/>
            <w:vMerge w:val="restart"/>
            <w:vAlign w:val="center"/>
          </w:tcPr>
          <w:p w14:paraId="78BCA475" w14:textId="77777777" w:rsidR="00FA1FB2" w:rsidRPr="0032790F" w:rsidRDefault="00FA1FB2" w:rsidP="001D243F">
            <w:pPr>
              <w:tabs>
                <w:tab w:val="left" w:pos="9639"/>
              </w:tabs>
              <w:ind w:left="284" w:right="453"/>
            </w:pPr>
            <w:r w:rsidRPr="0032790F">
              <w:t>Data Lead</w:t>
            </w:r>
          </w:p>
        </w:tc>
        <w:tc>
          <w:tcPr>
            <w:tcW w:w="1842" w:type="dxa"/>
            <w:shd w:val="clear" w:color="auto" w:fill="F2F2F2" w:themeFill="background1" w:themeFillShade="F2"/>
            <w:vAlign w:val="center"/>
          </w:tcPr>
          <w:p w14:paraId="69C41B3B" w14:textId="77777777" w:rsidR="00FA1FB2" w:rsidRPr="0032790F" w:rsidRDefault="00FA1FB2" w:rsidP="003831D2">
            <w:pPr>
              <w:tabs>
                <w:tab w:val="left" w:pos="9639"/>
              </w:tabs>
              <w:ind w:right="453"/>
            </w:pPr>
            <w:r w:rsidRPr="0032790F">
              <w:t>Name</w:t>
            </w:r>
          </w:p>
        </w:tc>
        <w:tc>
          <w:tcPr>
            <w:tcW w:w="4536" w:type="dxa"/>
            <w:vAlign w:val="center"/>
          </w:tcPr>
          <w:p w14:paraId="196D9103" w14:textId="77777777" w:rsidR="00FA1FB2" w:rsidRPr="0032790F" w:rsidRDefault="00FA1FB2" w:rsidP="001D243F">
            <w:pPr>
              <w:tabs>
                <w:tab w:val="left" w:pos="9639"/>
              </w:tabs>
              <w:ind w:left="284" w:right="453"/>
            </w:pPr>
            <w:r>
              <w:t xml:space="preserve">Chanelle </w:t>
            </w:r>
            <w:proofErr w:type="spellStart"/>
            <w:r>
              <w:t>Leher</w:t>
            </w:r>
            <w:proofErr w:type="spellEnd"/>
          </w:p>
        </w:tc>
      </w:tr>
      <w:tr w:rsidR="00FA1FB2" w:rsidRPr="0032790F" w14:paraId="7ED2E7AF" w14:textId="77777777" w:rsidTr="21A99995">
        <w:trPr>
          <w:trHeight w:val="405"/>
        </w:trPr>
        <w:tc>
          <w:tcPr>
            <w:tcW w:w="2689" w:type="dxa"/>
            <w:vMerge/>
            <w:vAlign w:val="center"/>
          </w:tcPr>
          <w:p w14:paraId="4F904CB7" w14:textId="77777777" w:rsidR="00FA1FB2" w:rsidRPr="0032790F" w:rsidRDefault="00FA1FB2" w:rsidP="001D243F">
            <w:pPr>
              <w:tabs>
                <w:tab w:val="left" w:pos="9639"/>
              </w:tabs>
              <w:ind w:left="284" w:right="453"/>
            </w:pPr>
          </w:p>
        </w:tc>
        <w:tc>
          <w:tcPr>
            <w:tcW w:w="1842" w:type="dxa"/>
            <w:shd w:val="clear" w:color="auto" w:fill="F2F2F2" w:themeFill="background1" w:themeFillShade="F2"/>
            <w:vAlign w:val="center"/>
          </w:tcPr>
          <w:p w14:paraId="4CB96C92" w14:textId="77777777" w:rsidR="00FA1FB2" w:rsidRPr="0032790F" w:rsidRDefault="00FA1FB2" w:rsidP="003831D2">
            <w:pPr>
              <w:tabs>
                <w:tab w:val="left" w:pos="9639"/>
              </w:tabs>
              <w:ind w:right="453"/>
            </w:pPr>
            <w:r w:rsidRPr="0032790F">
              <w:t>Email</w:t>
            </w:r>
          </w:p>
        </w:tc>
        <w:tc>
          <w:tcPr>
            <w:tcW w:w="4536" w:type="dxa"/>
            <w:vAlign w:val="center"/>
          </w:tcPr>
          <w:p w14:paraId="198755D6" w14:textId="77777777" w:rsidR="00FA1FB2" w:rsidRPr="0032790F" w:rsidRDefault="00FA1FB2" w:rsidP="001D243F">
            <w:pPr>
              <w:tabs>
                <w:tab w:val="left" w:pos="9639"/>
              </w:tabs>
              <w:ind w:left="284" w:right="453"/>
            </w:pPr>
            <w:r>
              <w:t>Chanelle.Leher2@beis.gov.uk</w:t>
            </w:r>
          </w:p>
        </w:tc>
      </w:tr>
    </w:tbl>
    <w:p w14:paraId="06971CD3" w14:textId="77777777" w:rsidR="00FA1FB2" w:rsidRDefault="00FA1FB2" w:rsidP="00612B7B">
      <w:pPr>
        <w:tabs>
          <w:tab w:val="left" w:pos="9639"/>
        </w:tabs>
        <w:ind w:left="284" w:right="453"/>
        <w:rPr>
          <w:rFonts w:eastAsiaTheme="majorEastAsia" w:cstheme="majorBidi"/>
          <w:b/>
          <w:bCs/>
          <w:color w:val="041E42"/>
          <w:sz w:val="40"/>
          <w:szCs w:val="40"/>
        </w:rPr>
      </w:pPr>
    </w:p>
    <w:tbl>
      <w:tblPr>
        <w:tblStyle w:val="TableGrid2"/>
        <w:tblW w:w="0" w:type="auto"/>
        <w:tblLook w:val="04A0" w:firstRow="1" w:lastRow="0" w:firstColumn="1" w:lastColumn="0" w:noHBand="0" w:noVBand="1"/>
      </w:tblPr>
      <w:tblGrid>
        <w:gridCol w:w="2689"/>
        <w:gridCol w:w="1618"/>
        <w:gridCol w:w="4709"/>
      </w:tblGrid>
      <w:tr w:rsidR="00FA1FB2" w:rsidRPr="0032790F" w14:paraId="478519FA" w14:textId="77777777" w:rsidTr="21A99995">
        <w:tc>
          <w:tcPr>
            <w:tcW w:w="9016" w:type="dxa"/>
            <w:gridSpan w:val="3"/>
            <w:shd w:val="clear" w:color="auto" w:fill="D9D9D9" w:themeFill="background1" w:themeFillShade="D9"/>
            <w:vAlign w:val="center"/>
          </w:tcPr>
          <w:p w14:paraId="5BCA8937" w14:textId="77777777" w:rsidR="00FA1FB2" w:rsidRPr="001049F9" w:rsidRDefault="00FA1FB2" w:rsidP="21A99995">
            <w:pPr>
              <w:tabs>
                <w:tab w:val="left" w:pos="9639"/>
              </w:tabs>
              <w:ind w:left="284" w:right="453"/>
              <w:jc w:val="center"/>
              <w:rPr>
                <w:b/>
                <w:bCs/>
                <w:rPrChange w:id="147" w:author="Andres Shoman" w:date="2023-05-15T14:45:00Z">
                  <w:rPr>
                    <w:b/>
                    <w:bCs/>
                    <w:highlight w:val="yellow"/>
                  </w:rPr>
                </w:rPrChange>
              </w:rPr>
            </w:pPr>
            <w:r w:rsidRPr="001049F9">
              <w:rPr>
                <w:b/>
                <w:bCs/>
                <w:rPrChange w:id="148" w:author="Andres Shoman" w:date="2023-05-15T14:45:00Z">
                  <w:rPr>
                    <w:b/>
                    <w:bCs/>
                    <w:highlight w:val="yellow"/>
                  </w:rPr>
                </w:rPrChange>
              </w:rPr>
              <w:t>Grant Recipient Key Contacts</w:t>
            </w:r>
          </w:p>
        </w:tc>
      </w:tr>
      <w:tr w:rsidR="00FA1FB2" w:rsidRPr="0032790F" w14:paraId="3E774BCE" w14:textId="77777777" w:rsidTr="21A99995">
        <w:trPr>
          <w:trHeight w:val="382"/>
        </w:trPr>
        <w:tc>
          <w:tcPr>
            <w:tcW w:w="2744" w:type="dxa"/>
            <w:vMerge w:val="restart"/>
            <w:vAlign w:val="center"/>
          </w:tcPr>
          <w:p w14:paraId="2189FF7C" w14:textId="77777777" w:rsidR="00FA1FB2" w:rsidRPr="0032790F" w:rsidRDefault="00FA1FB2" w:rsidP="001D243F">
            <w:pPr>
              <w:tabs>
                <w:tab w:val="left" w:pos="9639"/>
              </w:tabs>
              <w:ind w:left="284" w:right="453"/>
            </w:pPr>
            <w:r w:rsidRPr="0032790F">
              <w:t>Project Lead</w:t>
            </w:r>
          </w:p>
        </w:tc>
        <w:tc>
          <w:tcPr>
            <w:tcW w:w="1504" w:type="dxa"/>
            <w:shd w:val="clear" w:color="auto" w:fill="F2F2F2" w:themeFill="background1" w:themeFillShade="F2"/>
            <w:vAlign w:val="center"/>
          </w:tcPr>
          <w:p w14:paraId="76B22AC8" w14:textId="77777777" w:rsidR="00FA1FB2" w:rsidRPr="0032790F" w:rsidRDefault="00FA1FB2" w:rsidP="003831D2">
            <w:pPr>
              <w:tabs>
                <w:tab w:val="left" w:pos="9639"/>
              </w:tabs>
              <w:ind w:right="453"/>
            </w:pPr>
            <w:r w:rsidRPr="0032790F">
              <w:t>Name</w:t>
            </w:r>
          </w:p>
        </w:tc>
        <w:tc>
          <w:tcPr>
            <w:tcW w:w="4768" w:type="dxa"/>
            <w:vAlign w:val="center"/>
          </w:tcPr>
          <w:p w14:paraId="2A1F701D" w14:textId="5125FD3A" w:rsidR="00FA1FB2" w:rsidRPr="0032790F" w:rsidRDefault="00857C8D" w:rsidP="001D243F">
            <w:pPr>
              <w:tabs>
                <w:tab w:val="left" w:pos="9639"/>
              </w:tabs>
              <w:ind w:left="284" w:right="453"/>
            </w:pPr>
            <w:ins w:id="149" w:author="Andres Shoman" w:date="2023-04-11T11:12:00Z">
              <w:r>
                <w:t>Andres Shoman</w:t>
              </w:r>
            </w:ins>
          </w:p>
        </w:tc>
      </w:tr>
      <w:tr w:rsidR="00FA1FB2" w:rsidRPr="0032790F" w14:paraId="3B9E698D" w14:textId="77777777" w:rsidTr="21A99995">
        <w:trPr>
          <w:trHeight w:val="380"/>
        </w:trPr>
        <w:tc>
          <w:tcPr>
            <w:tcW w:w="2744" w:type="dxa"/>
            <w:vMerge/>
            <w:vAlign w:val="center"/>
          </w:tcPr>
          <w:p w14:paraId="03EFCA41" w14:textId="77777777" w:rsidR="00FA1FB2" w:rsidRPr="0032790F" w:rsidRDefault="00FA1FB2" w:rsidP="001D243F">
            <w:pPr>
              <w:tabs>
                <w:tab w:val="left" w:pos="9639"/>
              </w:tabs>
              <w:ind w:left="284" w:right="453"/>
            </w:pPr>
          </w:p>
        </w:tc>
        <w:tc>
          <w:tcPr>
            <w:tcW w:w="1504" w:type="dxa"/>
            <w:shd w:val="clear" w:color="auto" w:fill="F2F2F2" w:themeFill="background1" w:themeFillShade="F2"/>
            <w:vAlign w:val="center"/>
          </w:tcPr>
          <w:p w14:paraId="7C0C6D9A" w14:textId="77777777" w:rsidR="00FA1FB2" w:rsidRPr="0032790F" w:rsidRDefault="00FA1FB2" w:rsidP="003831D2">
            <w:pPr>
              <w:tabs>
                <w:tab w:val="left" w:pos="9639"/>
              </w:tabs>
              <w:ind w:right="453"/>
            </w:pPr>
            <w:r w:rsidRPr="0032790F">
              <w:t>Email</w:t>
            </w:r>
          </w:p>
        </w:tc>
        <w:tc>
          <w:tcPr>
            <w:tcW w:w="4768" w:type="dxa"/>
            <w:vAlign w:val="center"/>
          </w:tcPr>
          <w:p w14:paraId="5F96A722" w14:textId="1F917F2A" w:rsidR="00FA1FB2" w:rsidRPr="0032790F" w:rsidRDefault="00857C8D" w:rsidP="001D243F">
            <w:pPr>
              <w:tabs>
                <w:tab w:val="left" w:pos="9639"/>
              </w:tabs>
              <w:ind w:left="284" w:right="453"/>
            </w:pPr>
            <w:ins w:id="150" w:author="Andres Shoman" w:date="2023-04-11T11:12:00Z">
              <w:r>
                <w:t>Andres.Shoman@harrow.gov.uk</w:t>
              </w:r>
            </w:ins>
          </w:p>
        </w:tc>
      </w:tr>
      <w:tr w:rsidR="00FA1FB2" w:rsidRPr="0032790F" w14:paraId="322B2265" w14:textId="77777777" w:rsidTr="21A99995">
        <w:trPr>
          <w:trHeight w:val="380"/>
        </w:trPr>
        <w:tc>
          <w:tcPr>
            <w:tcW w:w="2744" w:type="dxa"/>
            <w:vMerge/>
            <w:vAlign w:val="center"/>
          </w:tcPr>
          <w:p w14:paraId="5B95CD12" w14:textId="77777777" w:rsidR="00FA1FB2" w:rsidRPr="0032790F" w:rsidRDefault="00FA1FB2" w:rsidP="001D243F">
            <w:pPr>
              <w:tabs>
                <w:tab w:val="left" w:pos="9639"/>
              </w:tabs>
              <w:ind w:left="284" w:right="453"/>
            </w:pPr>
          </w:p>
        </w:tc>
        <w:tc>
          <w:tcPr>
            <w:tcW w:w="1504" w:type="dxa"/>
            <w:shd w:val="clear" w:color="auto" w:fill="F2F2F2" w:themeFill="background1" w:themeFillShade="F2"/>
            <w:vAlign w:val="center"/>
          </w:tcPr>
          <w:p w14:paraId="72ED4A49" w14:textId="77777777" w:rsidR="00FA1FB2" w:rsidRPr="0032790F" w:rsidRDefault="00FA1FB2" w:rsidP="003831D2">
            <w:pPr>
              <w:tabs>
                <w:tab w:val="left" w:pos="9639"/>
              </w:tabs>
              <w:ind w:right="453"/>
            </w:pPr>
            <w:r w:rsidRPr="0032790F">
              <w:t>Telephone</w:t>
            </w:r>
          </w:p>
        </w:tc>
        <w:tc>
          <w:tcPr>
            <w:tcW w:w="4768" w:type="dxa"/>
            <w:vAlign w:val="center"/>
          </w:tcPr>
          <w:p w14:paraId="5220BBB2" w14:textId="5C35ACB9" w:rsidR="00FA1FB2" w:rsidRPr="0032790F" w:rsidRDefault="00857C8D" w:rsidP="001D243F">
            <w:pPr>
              <w:tabs>
                <w:tab w:val="left" w:pos="9639"/>
              </w:tabs>
              <w:ind w:left="284" w:right="453"/>
            </w:pPr>
            <w:ins w:id="151" w:author="Andres Shoman" w:date="2023-04-11T11:12:00Z">
              <w:r>
                <w:t>07591655326</w:t>
              </w:r>
            </w:ins>
          </w:p>
        </w:tc>
      </w:tr>
      <w:tr w:rsidR="00FA1FB2" w:rsidRPr="0032790F" w14:paraId="375E3160" w14:textId="77777777" w:rsidTr="21A99995">
        <w:trPr>
          <w:trHeight w:val="380"/>
        </w:trPr>
        <w:tc>
          <w:tcPr>
            <w:tcW w:w="2744" w:type="dxa"/>
            <w:vMerge w:val="restart"/>
            <w:vAlign w:val="center"/>
          </w:tcPr>
          <w:p w14:paraId="462C2FEF" w14:textId="77777777" w:rsidR="00FA1FB2" w:rsidRPr="0032790F" w:rsidRDefault="00FA1FB2" w:rsidP="001D243F">
            <w:pPr>
              <w:tabs>
                <w:tab w:val="left" w:pos="9639"/>
              </w:tabs>
              <w:ind w:left="284" w:right="453"/>
            </w:pPr>
            <w:r w:rsidRPr="0032790F">
              <w:t>Data Protection Officer</w:t>
            </w:r>
          </w:p>
        </w:tc>
        <w:tc>
          <w:tcPr>
            <w:tcW w:w="1504" w:type="dxa"/>
            <w:shd w:val="clear" w:color="auto" w:fill="F2F2F2" w:themeFill="background1" w:themeFillShade="F2"/>
            <w:vAlign w:val="center"/>
          </w:tcPr>
          <w:p w14:paraId="0399D578" w14:textId="77777777" w:rsidR="00FA1FB2" w:rsidRPr="0032790F" w:rsidRDefault="00FA1FB2" w:rsidP="003831D2">
            <w:pPr>
              <w:tabs>
                <w:tab w:val="left" w:pos="9639"/>
              </w:tabs>
              <w:ind w:right="453"/>
            </w:pPr>
            <w:r w:rsidRPr="0032790F">
              <w:t>Name</w:t>
            </w:r>
          </w:p>
        </w:tc>
        <w:tc>
          <w:tcPr>
            <w:tcW w:w="4768" w:type="dxa"/>
            <w:vAlign w:val="center"/>
          </w:tcPr>
          <w:p w14:paraId="13CB595B" w14:textId="737990C1" w:rsidR="00FA1FB2" w:rsidRPr="0032790F" w:rsidRDefault="00536C24" w:rsidP="001D243F">
            <w:pPr>
              <w:tabs>
                <w:tab w:val="left" w:pos="9639"/>
              </w:tabs>
              <w:ind w:left="284" w:right="453"/>
              <w:rPr>
                <w:color w:val="FF0000"/>
              </w:rPr>
            </w:pPr>
            <w:ins w:id="152" w:author="Andres Shoman" w:date="2023-04-18T15:30:00Z">
              <w:r w:rsidRPr="009D2A17">
                <w:rPr>
                  <w:color w:val="000000" w:themeColor="text1"/>
                  <w:rPrChange w:id="153" w:author="Andres Shoman" w:date="2023-04-21T14:56:00Z">
                    <w:rPr>
                      <w:color w:val="FF0000"/>
                    </w:rPr>
                  </w:rPrChange>
                </w:rPr>
                <w:t>Marsha White</w:t>
              </w:r>
            </w:ins>
          </w:p>
        </w:tc>
      </w:tr>
      <w:tr w:rsidR="00FA1FB2" w:rsidRPr="0032790F" w14:paraId="5F75E500" w14:textId="77777777" w:rsidTr="21A99995">
        <w:trPr>
          <w:trHeight w:val="380"/>
        </w:trPr>
        <w:tc>
          <w:tcPr>
            <w:tcW w:w="2744" w:type="dxa"/>
            <w:vMerge/>
            <w:vAlign w:val="center"/>
          </w:tcPr>
          <w:p w14:paraId="6D9C8D39" w14:textId="77777777" w:rsidR="00FA1FB2" w:rsidRPr="0032790F" w:rsidRDefault="00FA1FB2" w:rsidP="001D243F">
            <w:pPr>
              <w:tabs>
                <w:tab w:val="left" w:pos="9639"/>
              </w:tabs>
              <w:ind w:left="284" w:right="453"/>
            </w:pPr>
          </w:p>
        </w:tc>
        <w:tc>
          <w:tcPr>
            <w:tcW w:w="1504" w:type="dxa"/>
            <w:shd w:val="clear" w:color="auto" w:fill="F2F2F2" w:themeFill="background1" w:themeFillShade="F2"/>
            <w:vAlign w:val="center"/>
          </w:tcPr>
          <w:p w14:paraId="65065D00" w14:textId="77777777" w:rsidR="00FA1FB2" w:rsidRPr="0032790F" w:rsidRDefault="00FA1FB2" w:rsidP="003831D2">
            <w:pPr>
              <w:tabs>
                <w:tab w:val="left" w:pos="9639"/>
              </w:tabs>
              <w:ind w:right="453"/>
            </w:pPr>
            <w:r w:rsidRPr="0032790F">
              <w:t>Email</w:t>
            </w:r>
          </w:p>
        </w:tc>
        <w:tc>
          <w:tcPr>
            <w:tcW w:w="4768" w:type="dxa"/>
            <w:vAlign w:val="center"/>
          </w:tcPr>
          <w:p w14:paraId="675E05EE" w14:textId="7FD0FDDA" w:rsidR="00FA1FB2" w:rsidRPr="0032790F" w:rsidRDefault="00980FE3" w:rsidP="001D243F">
            <w:pPr>
              <w:tabs>
                <w:tab w:val="left" w:pos="9639"/>
              </w:tabs>
              <w:ind w:left="284" w:right="453"/>
            </w:pPr>
            <w:ins w:id="154" w:author="Andres Shoman" w:date="2023-04-18T15:31:00Z">
              <w:r>
                <w:t>dpo@harrow.gov.uk</w:t>
              </w:r>
            </w:ins>
          </w:p>
        </w:tc>
      </w:tr>
      <w:tr w:rsidR="00FA1FB2" w:rsidRPr="0032790F" w14:paraId="60162CBE" w14:textId="77777777" w:rsidTr="21A99995">
        <w:trPr>
          <w:trHeight w:val="380"/>
        </w:trPr>
        <w:tc>
          <w:tcPr>
            <w:tcW w:w="2744" w:type="dxa"/>
            <w:vMerge/>
            <w:vAlign w:val="center"/>
          </w:tcPr>
          <w:p w14:paraId="2FC17F8B" w14:textId="77777777" w:rsidR="00FA1FB2" w:rsidRPr="0032790F" w:rsidRDefault="00FA1FB2" w:rsidP="001D243F">
            <w:pPr>
              <w:tabs>
                <w:tab w:val="left" w:pos="9639"/>
              </w:tabs>
              <w:ind w:left="284" w:right="453"/>
            </w:pPr>
          </w:p>
        </w:tc>
        <w:tc>
          <w:tcPr>
            <w:tcW w:w="1504" w:type="dxa"/>
            <w:shd w:val="clear" w:color="auto" w:fill="F2F2F2" w:themeFill="background1" w:themeFillShade="F2"/>
            <w:vAlign w:val="center"/>
          </w:tcPr>
          <w:p w14:paraId="2E614E9B" w14:textId="77777777" w:rsidR="00FA1FB2" w:rsidRPr="0032790F" w:rsidRDefault="00FA1FB2" w:rsidP="003831D2">
            <w:pPr>
              <w:tabs>
                <w:tab w:val="left" w:pos="9639"/>
              </w:tabs>
              <w:ind w:right="453"/>
            </w:pPr>
            <w:r w:rsidRPr="0032790F">
              <w:t>Telephone</w:t>
            </w:r>
            <w:r>
              <w:t xml:space="preserve"> (optional)</w:t>
            </w:r>
          </w:p>
        </w:tc>
        <w:tc>
          <w:tcPr>
            <w:tcW w:w="4768" w:type="dxa"/>
            <w:vAlign w:val="center"/>
          </w:tcPr>
          <w:p w14:paraId="0A4F7224" w14:textId="643DFCEC" w:rsidR="00FA1FB2" w:rsidRPr="0032790F" w:rsidRDefault="009D2A17" w:rsidP="001D243F">
            <w:pPr>
              <w:tabs>
                <w:tab w:val="left" w:pos="9639"/>
              </w:tabs>
              <w:ind w:left="284" w:right="453"/>
            </w:pPr>
            <w:ins w:id="155" w:author="Andres Shoman" w:date="2023-04-21T14:56:00Z">
              <w:r>
                <w:t>/</w:t>
              </w:r>
            </w:ins>
          </w:p>
        </w:tc>
      </w:tr>
      <w:tr w:rsidR="00FA1FB2" w:rsidRPr="0032790F" w14:paraId="56FB0172" w14:textId="77777777" w:rsidTr="21A99995">
        <w:trPr>
          <w:trHeight w:val="380"/>
        </w:trPr>
        <w:tc>
          <w:tcPr>
            <w:tcW w:w="2744" w:type="dxa"/>
            <w:vMerge w:val="restart"/>
            <w:vAlign w:val="center"/>
          </w:tcPr>
          <w:p w14:paraId="451F8C80" w14:textId="77777777" w:rsidR="00FA1FB2" w:rsidRPr="0032790F" w:rsidRDefault="00FA1FB2" w:rsidP="001D243F">
            <w:pPr>
              <w:tabs>
                <w:tab w:val="left" w:pos="9639"/>
              </w:tabs>
              <w:ind w:left="284" w:right="453"/>
            </w:pPr>
            <w:r w:rsidRPr="0032790F">
              <w:t>FOIA Lead</w:t>
            </w:r>
          </w:p>
        </w:tc>
        <w:tc>
          <w:tcPr>
            <w:tcW w:w="1504" w:type="dxa"/>
            <w:shd w:val="clear" w:color="auto" w:fill="F2F2F2" w:themeFill="background1" w:themeFillShade="F2"/>
            <w:vAlign w:val="center"/>
          </w:tcPr>
          <w:p w14:paraId="03B9116E" w14:textId="77777777" w:rsidR="00FA1FB2" w:rsidRPr="0032790F" w:rsidRDefault="00FA1FB2" w:rsidP="003831D2">
            <w:pPr>
              <w:tabs>
                <w:tab w:val="left" w:pos="9639"/>
              </w:tabs>
              <w:ind w:right="453"/>
            </w:pPr>
            <w:r w:rsidRPr="0032790F">
              <w:t>Name</w:t>
            </w:r>
          </w:p>
        </w:tc>
        <w:tc>
          <w:tcPr>
            <w:tcW w:w="4768" w:type="dxa"/>
            <w:vAlign w:val="center"/>
          </w:tcPr>
          <w:p w14:paraId="5AE48A43" w14:textId="4E6A7BD0" w:rsidR="00FA1FB2" w:rsidRPr="00732BB0" w:rsidRDefault="00536C24" w:rsidP="001D243F">
            <w:pPr>
              <w:tabs>
                <w:tab w:val="left" w:pos="9639"/>
              </w:tabs>
              <w:ind w:left="284" w:right="453"/>
            </w:pPr>
            <w:ins w:id="156" w:author="Andres Shoman" w:date="2023-04-18T15:30:00Z">
              <w:r>
                <w:t>Marsha White</w:t>
              </w:r>
            </w:ins>
          </w:p>
        </w:tc>
      </w:tr>
      <w:tr w:rsidR="00FA1FB2" w:rsidRPr="0032790F" w14:paraId="6A1DA384" w14:textId="77777777" w:rsidTr="21A99995">
        <w:trPr>
          <w:trHeight w:val="380"/>
        </w:trPr>
        <w:tc>
          <w:tcPr>
            <w:tcW w:w="2744" w:type="dxa"/>
            <w:vMerge/>
            <w:vAlign w:val="center"/>
          </w:tcPr>
          <w:p w14:paraId="50F40DEB" w14:textId="77777777" w:rsidR="00FA1FB2" w:rsidRPr="0032790F" w:rsidRDefault="00FA1FB2" w:rsidP="001D243F">
            <w:pPr>
              <w:tabs>
                <w:tab w:val="left" w:pos="9639"/>
              </w:tabs>
              <w:ind w:left="284" w:right="453"/>
            </w:pPr>
          </w:p>
        </w:tc>
        <w:tc>
          <w:tcPr>
            <w:tcW w:w="1504" w:type="dxa"/>
            <w:shd w:val="clear" w:color="auto" w:fill="F2F2F2" w:themeFill="background1" w:themeFillShade="F2"/>
            <w:vAlign w:val="center"/>
          </w:tcPr>
          <w:p w14:paraId="1DC769F8" w14:textId="77777777" w:rsidR="00FA1FB2" w:rsidRPr="0032790F" w:rsidRDefault="00FA1FB2" w:rsidP="003831D2">
            <w:pPr>
              <w:tabs>
                <w:tab w:val="left" w:pos="9639"/>
              </w:tabs>
              <w:ind w:right="453"/>
            </w:pPr>
            <w:r w:rsidRPr="0032790F">
              <w:t>Email</w:t>
            </w:r>
          </w:p>
        </w:tc>
        <w:tc>
          <w:tcPr>
            <w:tcW w:w="4768" w:type="dxa"/>
            <w:vAlign w:val="center"/>
          </w:tcPr>
          <w:p w14:paraId="77A52294" w14:textId="4C3677A7" w:rsidR="00FA1FB2" w:rsidRPr="0032790F" w:rsidRDefault="00C61754" w:rsidP="001D243F">
            <w:pPr>
              <w:tabs>
                <w:tab w:val="left" w:pos="9639"/>
              </w:tabs>
              <w:ind w:left="284" w:right="453"/>
            </w:pPr>
            <w:ins w:id="157" w:author="Andres Shoman" w:date="2023-04-18T15:32:00Z">
              <w:r>
                <w:t>dpo@harrow.gov.uk</w:t>
              </w:r>
            </w:ins>
          </w:p>
        </w:tc>
      </w:tr>
      <w:tr w:rsidR="00FA1FB2" w:rsidRPr="0032790F" w14:paraId="1B9CE671" w14:textId="77777777" w:rsidTr="21A99995">
        <w:trPr>
          <w:trHeight w:val="380"/>
        </w:trPr>
        <w:tc>
          <w:tcPr>
            <w:tcW w:w="2744" w:type="dxa"/>
            <w:vMerge/>
            <w:vAlign w:val="center"/>
          </w:tcPr>
          <w:p w14:paraId="007DCDA8" w14:textId="77777777" w:rsidR="00FA1FB2" w:rsidRPr="0032790F" w:rsidRDefault="00FA1FB2" w:rsidP="001D243F">
            <w:pPr>
              <w:tabs>
                <w:tab w:val="left" w:pos="9639"/>
              </w:tabs>
              <w:ind w:left="284" w:right="453"/>
            </w:pPr>
          </w:p>
        </w:tc>
        <w:tc>
          <w:tcPr>
            <w:tcW w:w="1504" w:type="dxa"/>
            <w:shd w:val="clear" w:color="auto" w:fill="F2F2F2" w:themeFill="background1" w:themeFillShade="F2"/>
            <w:vAlign w:val="center"/>
          </w:tcPr>
          <w:p w14:paraId="4938FA22" w14:textId="77777777" w:rsidR="00FA1FB2" w:rsidRPr="0032790F" w:rsidRDefault="00FA1FB2" w:rsidP="003831D2">
            <w:pPr>
              <w:tabs>
                <w:tab w:val="left" w:pos="9639"/>
              </w:tabs>
              <w:ind w:right="453"/>
            </w:pPr>
            <w:r w:rsidRPr="0032790F">
              <w:t>Telephone</w:t>
            </w:r>
            <w:r>
              <w:t xml:space="preserve"> (optional)</w:t>
            </w:r>
          </w:p>
        </w:tc>
        <w:tc>
          <w:tcPr>
            <w:tcW w:w="4768" w:type="dxa"/>
            <w:vAlign w:val="center"/>
          </w:tcPr>
          <w:p w14:paraId="450EA2D7" w14:textId="2772DF2F" w:rsidR="00FA1FB2" w:rsidRPr="0032790F" w:rsidRDefault="009D2A17" w:rsidP="001D243F">
            <w:pPr>
              <w:tabs>
                <w:tab w:val="left" w:pos="9639"/>
              </w:tabs>
              <w:ind w:left="284" w:right="453"/>
            </w:pPr>
            <w:ins w:id="158" w:author="Andres Shoman" w:date="2023-04-21T14:56:00Z">
              <w:r>
                <w:t>/</w:t>
              </w:r>
            </w:ins>
          </w:p>
        </w:tc>
      </w:tr>
      <w:tr w:rsidR="00FA1FB2" w:rsidRPr="0032790F" w14:paraId="5B21EF15" w14:textId="77777777" w:rsidTr="21A99995">
        <w:trPr>
          <w:trHeight w:val="380"/>
        </w:trPr>
        <w:tc>
          <w:tcPr>
            <w:tcW w:w="2744" w:type="dxa"/>
            <w:vMerge w:val="restart"/>
            <w:vAlign w:val="center"/>
          </w:tcPr>
          <w:p w14:paraId="5B0A9CB7" w14:textId="77777777" w:rsidR="00FA1FB2" w:rsidRPr="0032790F" w:rsidRDefault="00FA1FB2" w:rsidP="001D243F">
            <w:pPr>
              <w:tabs>
                <w:tab w:val="left" w:pos="9639"/>
              </w:tabs>
              <w:ind w:left="284" w:right="453"/>
            </w:pPr>
            <w:r w:rsidRPr="0032790F">
              <w:t>Data Lead</w:t>
            </w:r>
          </w:p>
        </w:tc>
        <w:tc>
          <w:tcPr>
            <w:tcW w:w="1504" w:type="dxa"/>
            <w:shd w:val="clear" w:color="auto" w:fill="F2F2F2" w:themeFill="background1" w:themeFillShade="F2"/>
            <w:vAlign w:val="center"/>
          </w:tcPr>
          <w:p w14:paraId="0100A987" w14:textId="77777777" w:rsidR="00FA1FB2" w:rsidRPr="0032790F" w:rsidRDefault="00FA1FB2" w:rsidP="003831D2">
            <w:pPr>
              <w:tabs>
                <w:tab w:val="left" w:pos="9639"/>
              </w:tabs>
              <w:ind w:right="453"/>
            </w:pPr>
            <w:r w:rsidRPr="0032790F">
              <w:t>Name</w:t>
            </w:r>
          </w:p>
        </w:tc>
        <w:tc>
          <w:tcPr>
            <w:tcW w:w="4768" w:type="dxa"/>
            <w:vAlign w:val="center"/>
          </w:tcPr>
          <w:p w14:paraId="3DD355C9" w14:textId="4704E0CF" w:rsidR="00FA1FB2" w:rsidRPr="00732BB0" w:rsidRDefault="00857C8D" w:rsidP="001D243F">
            <w:pPr>
              <w:tabs>
                <w:tab w:val="left" w:pos="9639"/>
              </w:tabs>
              <w:ind w:left="284" w:right="453"/>
            </w:pPr>
            <w:ins w:id="159" w:author="Andres Shoman" w:date="2023-04-11T11:12:00Z">
              <w:r>
                <w:t>Tanvi Chandi</w:t>
              </w:r>
            </w:ins>
          </w:p>
        </w:tc>
      </w:tr>
      <w:tr w:rsidR="00FA1FB2" w:rsidRPr="0032790F" w14:paraId="1237EF51" w14:textId="77777777" w:rsidTr="21A99995">
        <w:trPr>
          <w:trHeight w:val="380"/>
        </w:trPr>
        <w:tc>
          <w:tcPr>
            <w:tcW w:w="2744" w:type="dxa"/>
            <w:vMerge/>
            <w:vAlign w:val="center"/>
          </w:tcPr>
          <w:p w14:paraId="1A81F0B1" w14:textId="77777777" w:rsidR="00FA1FB2" w:rsidRPr="0032790F" w:rsidRDefault="00FA1FB2" w:rsidP="001D243F">
            <w:pPr>
              <w:tabs>
                <w:tab w:val="left" w:pos="9639"/>
              </w:tabs>
              <w:ind w:left="284" w:right="453"/>
            </w:pPr>
          </w:p>
        </w:tc>
        <w:tc>
          <w:tcPr>
            <w:tcW w:w="1504" w:type="dxa"/>
            <w:shd w:val="clear" w:color="auto" w:fill="F2F2F2" w:themeFill="background1" w:themeFillShade="F2"/>
            <w:vAlign w:val="center"/>
          </w:tcPr>
          <w:p w14:paraId="346B19A6" w14:textId="77777777" w:rsidR="00FA1FB2" w:rsidRPr="0032790F" w:rsidRDefault="00FA1FB2" w:rsidP="003831D2">
            <w:pPr>
              <w:tabs>
                <w:tab w:val="left" w:pos="9639"/>
              </w:tabs>
              <w:ind w:right="453"/>
            </w:pPr>
            <w:r w:rsidRPr="0032790F">
              <w:t>Email</w:t>
            </w:r>
          </w:p>
        </w:tc>
        <w:tc>
          <w:tcPr>
            <w:tcW w:w="4768" w:type="dxa"/>
            <w:vAlign w:val="center"/>
          </w:tcPr>
          <w:p w14:paraId="717AAFBA" w14:textId="2EDFFC56" w:rsidR="00FA1FB2" w:rsidRPr="0032790F" w:rsidRDefault="00857C8D" w:rsidP="001D243F">
            <w:pPr>
              <w:tabs>
                <w:tab w:val="left" w:pos="9639"/>
              </w:tabs>
              <w:ind w:left="284" w:right="453"/>
            </w:pPr>
            <w:ins w:id="160" w:author="Andres Shoman" w:date="2023-04-11T11:12:00Z">
              <w:r>
                <w:t>Tanvi.chandi</w:t>
              </w:r>
            </w:ins>
            <w:ins w:id="161" w:author="Andres Shoman" w:date="2023-04-11T11:13:00Z">
              <w:r>
                <w:t>@harrow.gov.uk</w:t>
              </w:r>
            </w:ins>
          </w:p>
        </w:tc>
      </w:tr>
      <w:tr w:rsidR="00FA1FB2" w:rsidRPr="0032790F" w14:paraId="71517C32" w14:textId="77777777" w:rsidTr="21A99995">
        <w:trPr>
          <w:trHeight w:val="380"/>
        </w:trPr>
        <w:tc>
          <w:tcPr>
            <w:tcW w:w="2744" w:type="dxa"/>
            <w:vMerge/>
            <w:vAlign w:val="center"/>
          </w:tcPr>
          <w:p w14:paraId="56EE48EE" w14:textId="77777777" w:rsidR="00FA1FB2" w:rsidRPr="0032790F" w:rsidRDefault="00FA1FB2" w:rsidP="001D243F">
            <w:pPr>
              <w:tabs>
                <w:tab w:val="left" w:pos="9639"/>
              </w:tabs>
              <w:ind w:left="284" w:right="453"/>
            </w:pPr>
          </w:p>
        </w:tc>
        <w:tc>
          <w:tcPr>
            <w:tcW w:w="1504" w:type="dxa"/>
            <w:shd w:val="clear" w:color="auto" w:fill="F2F2F2" w:themeFill="background1" w:themeFillShade="F2"/>
            <w:vAlign w:val="center"/>
          </w:tcPr>
          <w:p w14:paraId="2059A656" w14:textId="77777777" w:rsidR="00FA1FB2" w:rsidRPr="0032790F" w:rsidRDefault="00FA1FB2" w:rsidP="003831D2">
            <w:pPr>
              <w:tabs>
                <w:tab w:val="left" w:pos="9639"/>
              </w:tabs>
              <w:ind w:right="453"/>
            </w:pPr>
            <w:r w:rsidRPr="0032790F">
              <w:t>Telephone</w:t>
            </w:r>
            <w:r>
              <w:t xml:space="preserve"> (optional)</w:t>
            </w:r>
          </w:p>
        </w:tc>
        <w:tc>
          <w:tcPr>
            <w:tcW w:w="4768" w:type="dxa"/>
            <w:vAlign w:val="center"/>
          </w:tcPr>
          <w:p w14:paraId="2908EB2C" w14:textId="459998E5" w:rsidR="00FA1FB2" w:rsidRPr="0032790F" w:rsidRDefault="009D2A17" w:rsidP="001D243F">
            <w:pPr>
              <w:tabs>
                <w:tab w:val="left" w:pos="9639"/>
              </w:tabs>
              <w:ind w:left="284" w:right="453"/>
            </w:pPr>
            <w:ins w:id="162" w:author="Andres Shoman" w:date="2023-04-21T14:56:00Z">
              <w:r>
                <w:t>/</w:t>
              </w:r>
            </w:ins>
          </w:p>
        </w:tc>
      </w:tr>
    </w:tbl>
    <w:p w14:paraId="121FD38A" w14:textId="77777777" w:rsidR="00FA1FB2" w:rsidRPr="0032790F" w:rsidRDefault="00FA1FB2" w:rsidP="00FC2617">
      <w:pPr>
        <w:tabs>
          <w:tab w:val="left" w:pos="9639"/>
        </w:tabs>
        <w:ind w:left="284" w:right="453"/>
        <w:rPr>
          <w:color w:val="002060"/>
        </w:rPr>
      </w:pPr>
    </w:p>
    <w:p w14:paraId="1FE2DD96" w14:textId="77777777" w:rsidR="00FA1FB2" w:rsidRDefault="00FA1FB2" w:rsidP="00E73299">
      <w:pPr>
        <w:sectPr w:rsidR="00FA1FB2">
          <w:pgSz w:w="11906" w:h="16838"/>
          <w:pgMar w:top="1440" w:right="1440" w:bottom="1440" w:left="1440" w:header="720" w:footer="720" w:gutter="0"/>
          <w:cols w:space="720"/>
          <w:docGrid w:linePitch="360"/>
        </w:sectPr>
      </w:pPr>
    </w:p>
    <w:p w14:paraId="27357532" w14:textId="77777777" w:rsidR="008A7F45" w:rsidRDefault="008A7F45"/>
    <w:sectPr w:rsidR="008A7F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F941" w14:textId="77777777" w:rsidR="00E4001D" w:rsidRDefault="00E4001D">
      <w:pPr>
        <w:spacing w:after="0" w:line="240" w:lineRule="auto"/>
      </w:pPr>
      <w:r>
        <w:separator/>
      </w:r>
    </w:p>
  </w:endnote>
  <w:endnote w:type="continuationSeparator" w:id="0">
    <w:p w14:paraId="41D2116C" w14:textId="77777777" w:rsidR="00E4001D" w:rsidRDefault="00E4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Cond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KNRLYL+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adea">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D2CD" w14:textId="77777777" w:rsidR="001931B5" w:rsidRDefault="00193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3C3C" w14:textId="77777777" w:rsidR="001931B5" w:rsidRDefault="00193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FA4D" w14:textId="77777777" w:rsidR="001931B5" w:rsidRDefault="001931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243326553"/>
      <w:docPartObj>
        <w:docPartGallery w:val="Page Numbers (Bottom of Page)"/>
        <w:docPartUnique/>
      </w:docPartObj>
    </w:sdtPr>
    <w:sdtEndPr>
      <w:rPr>
        <w:noProof/>
      </w:rPr>
    </w:sdtEndPr>
    <w:sdtContent>
      <w:p w14:paraId="2903CBC8" w14:textId="77777777" w:rsidR="00BF42CE" w:rsidRPr="00483BA0" w:rsidRDefault="00A349F3" w:rsidP="001D243F">
        <w:pPr>
          <w:pStyle w:val="Footer"/>
          <w:spacing w:after="240"/>
          <w:ind w:right="1134"/>
          <w:jc w:val="right"/>
          <w:rPr>
            <w:sz w:val="22"/>
          </w:rPr>
        </w:pPr>
        <w:r w:rsidRPr="00483BA0">
          <w:rPr>
            <w:sz w:val="22"/>
          </w:rPr>
          <w:fldChar w:fldCharType="begin"/>
        </w:r>
        <w:r w:rsidRPr="00483BA0">
          <w:rPr>
            <w:sz w:val="22"/>
          </w:rPr>
          <w:instrText xml:space="preserve"> PAGE   \* MERGEFORMAT </w:instrText>
        </w:r>
        <w:r w:rsidRPr="00483BA0">
          <w:rPr>
            <w:sz w:val="22"/>
          </w:rPr>
          <w:fldChar w:fldCharType="separate"/>
        </w:r>
        <w:r w:rsidRPr="00483BA0">
          <w:rPr>
            <w:noProof/>
            <w:sz w:val="22"/>
          </w:rPr>
          <w:t>2</w:t>
        </w:r>
        <w:r w:rsidRPr="00483BA0">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1089" w14:textId="77777777" w:rsidR="00E4001D" w:rsidRDefault="00E4001D">
      <w:pPr>
        <w:spacing w:after="0" w:line="240" w:lineRule="auto"/>
      </w:pPr>
      <w:r>
        <w:separator/>
      </w:r>
    </w:p>
  </w:footnote>
  <w:footnote w:type="continuationSeparator" w:id="0">
    <w:p w14:paraId="74CB3709" w14:textId="77777777" w:rsidR="00E4001D" w:rsidRDefault="00E40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083E" w14:textId="77777777" w:rsidR="001931B5" w:rsidRDefault="00193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10FC" w14:textId="77777777" w:rsidR="001931B5" w:rsidRDefault="00193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E4A5" w14:textId="77777777" w:rsidR="001931B5" w:rsidRDefault="001931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23C8" w14:textId="77777777" w:rsidR="00BF42CE" w:rsidRPr="00B00598" w:rsidRDefault="00FC1AF0" w:rsidP="001D243F">
    <w:pPr>
      <w:pStyle w:val="Header"/>
      <w:pBdr>
        <w:bottom w:val="single" w:sz="2" w:space="1"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AF5A548B"/>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15:restartNumberingAfterBreak="1">
    <w:nsid w:val="057F0706"/>
    <w:multiLevelType w:val="hybridMultilevel"/>
    <w:tmpl w:val="4F62B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0758694D"/>
    <w:multiLevelType w:val="hybridMultilevel"/>
    <w:tmpl w:val="009CAC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1">
    <w:nsid w:val="0AFF182B"/>
    <w:multiLevelType w:val="hybridMultilevel"/>
    <w:tmpl w:val="AA4EE5E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1">
    <w:nsid w:val="0C8B6E45"/>
    <w:multiLevelType w:val="hybridMultilevel"/>
    <w:tmpl w:val="70CA8E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1">
    <w:nsid w:val="0F893A90"/>
    <w:multiLevelType w:val="multilevel"/>
    <w:tmpl w:val="A984B39C"/>
    <w:styleLink w:val="Level"/>
    <w:lvl w:ilvl="0">
      <w:numFmt w:val="decimal"/>
      <w:pStyle w:val="TLTLevel1"/>
      <w:lvlText w:val=""/>
      <w:lvlJc w:val="left"/>
    </w:lvl>
    <w:lvl w:ilvl="1">
      <w:numFmt w:val="decimal"/>
      <w:pStyle w:val="TLTLevel2"/>
      <w:lvlText w:val=""/>
      <w:lvlJc w:val="left"/>
    </w:lvl>
    <w:lvl w:ilvl="2">
      <w:numFmt w:val="decimal"/>
      <w:pStyle w:val="TLTLevel3"/>
      <w:lvlText w:val=""/>
      <w:lvlJc w:val="left"/>
    </w:lvl>
    <w:lvl w:ilvl="3">
      <w:numFmt w:val="decimal"/>
      <w:pStyle w:val="TLTLevel4"/>
      <w:lvlText w:val=""/>
      <w:lvlJc w:val="left"/>
    </w:lvl>
    <w:lvl w:ilvl="4">
      <w:numFmt w:val="decimal"/>
      <w:pStyle w:val="TL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1">
    <w:nsid w:val="14007E6E"/>
    <w:multiLevelType w:val="hybridMultilevel"/>
    <w:tmpl w:val="AA4EE5E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1">
    <w:nsid w:val="1AA27F3D"/>
    <w:multiLevelType w:val="multilevel"/>
    <w:tmpl w:val="5B788CB8"/>
    <w:lvl w:ilvl="0">
      <w:numFmt w:val="decimal"/>
      <w:pStyle w:val="BodyTextIndent"/>
      <w:lvlText w:val=""/>
      <w:lvlJc w:val="left"/>
    </w:lvl>
    <w:lvl w:ilvl="1">
      <w:numFmt w:val="decimal"/>
      <w:pStyle w:val="BodyTextIndent2"/>
      <w:lvlText w:val=""/>
      <w:lvlJc w:val="left"/>
    </w:lvl>
    <w:lvl w:ilvl="2">
      <w:numFmt w:val="decimal"/>
      <w:pStyle w:val="DefinitionNumbering1"/>
      <w:lvlText w:val=""/>
      <w:lvlJc w:val="left"/>
    </w:lvl>
    <w:lvl w:ilvl="3">
      <w:numFmt w:val="decimal"/>
      <w:pStyle w:val="DefinitionNumbering2"/>
      <w:lvlText w:val=""/>
      <w:lvlJc w:val="left"/>
    </w:lvl>
    <w:lvl w:ilvl="4">
      <w:numFmt w:val="decimal"/>
      <w:pStyle w:val="DefinitionNumbering3"/>
      <w:lvlText w:val=""/>
      <w:lvlJc w:val="left"/>
    </w:lvl>
    <w:lvl w:ilvl="5">
      <w:numFmt w:val="decimal"/>
      <w:pStyle w:val="DefinitionNumbering4"/>
      <w:lvlText w:val=""/>
      <w:lvlJc w:val="left"/>
    </w:lvl>
    <w:lvl w:ilvl="6">
      <w:numFmt w:val="decimal"/>
      <w:pStyle w:val="DefinitionNumbering5"/>
      <w:lvlText w:val=""/>
      <w:lvlJc w:val="left"/>
    </w:lvl>
    <w:lvl w:ilvl="7">
      <w:numFmt w:val="decimal"/>
      <w:pStyle w:val="DefinitionNumbering6"/>
      <w:lvlText w:val=""/>
      <w:lvlJc w:val="left"/>
    </w:lvl>
    <w:lvl w:ilvl="8">
      <w:numFmt w:val="decimal"/>
      <w:pStyle w:val="DefinitionNumbering7"/>
      <w:lvlText w:val=""/>
      <w:lvlJc w:val="left"/>
    </w:lvl>
  </w:abstractNum>
  <w:abstractNum w:abstractNumId="8" w15:restartNumberingAfterBreak="1">
    <w:nsid w:val="1DC12999"/>
    <w:multiLevelType w:val="hybridMultilevel"/>
    <w:tmpl w:val="0D5601F8"/>
    <w:lvl w:ilvl="0" w:tplc="08090019">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1">
    <w:nsid w:val="22EA2D92"/>
    <w:multiLevelType w:val="hybridMultilevel"/>
    <w:tmpl w:val="6328818A"/>
    <w:lvl w:ilvl="0" w:tplc="F754EF4A">
      <w:numFmt w:val="decimal"/>
      <w:pStyle w:val="bullet-level2"/>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0" w15:restartNumberingAfterBreak="1">
    <w:nsid w:val="2D177DA1"/>
    <w:multiLevelType w:val="multilevel"/>
    <w:tmpl w:val="A900CDF2"/>
    <w:styleLink w:val="LFO22"/>
    <w:lvl w:ilvl="0">
      <w:start w:val="1"/>
      <w:numFmt w:val="decimal"/>
      <w:pStyle w:val="Normal-numbered"/>
      <w:lvlText w:val="%1."/>
      <w:lvlJc w:val="left"/>
      <w:pPr>
        <w:ind w:left="680" w:hanging="680"/>
      </w:pPr>
      <w:rPr>
        <w:b/>
        <w:i w:val="0"/>
        <w:color w:val="auto"/>
        <w:sz w:val="24"/>
      </w:rPr>
    </w:lvl>
    <w:lvl w:ilvl="1">
      <w:numFmt w:val="bullet"/>
      <w:lvlText w:val=""/>
      <w:lvlJc w:val="left"/>
      <w:pPr>
        <w:ind w:left="1458" w:hanging="738"/>
      </w:pPr>
      <w:rPr>
        <w:rFonts w:ascii="Symbol" w:hAnsi="Symbol"/>
        <w:b/>
        <w:i w:val="0"/>
        <w:color w:val="auto"/>
        <w:sz w:val="24"/>
      </w:rPr>
    </w:lvl>
    <w:lvl w:ilvl="2">
      <w:start w:val="1"/>
      <w:numFmt w:val="lowerLetter"/>
      <w:lvlText w:val="%3."/>
      <w:lvlJc w:val="left"/>
      <w:pPr>
        <w:ind w:left="1225" w:hanging="505"/>
      </w:pPr>
      <w:rPr>
        <w:rFonts w:ascii="Arial Bold" w:hAnsi="Arial Bold"/>
        <w:b/>
        <w:i w:val="0"/>
        <w:sz w:val="24"/>
      </w:rPr>
    </w:lvl>
    <w:lvl w:ilvl="3">
      <w:start w:val="1"/>
      <w:numFmt w:val="decimal"/>
      <w:lvlText w:val="%1.%2.%3.%4."/>
      <w:lvlJc w:val="left"/>
      <w:pPr>
        <w:ind w:left="1729" w:hanging="652"/>
      </w:pPr>
    </w:lvl>
    <w:lvl w:ilvl="4">
      <w:start w:val="1"/>
      <w:numFmt w:val="decimal"/>
      <w:lvlText w:val="%1.%2.%3.%4.%5."/>
      <w:lvlJc w:val="left"/>
      <w:pPr>
        <w:ind w:left="2234" w:hanging="794"/>
      </w:pPr>
    </w:lvl>
    <w:lvl w:ilvl="5">
      <w:start w:val="1"/>
      <w:numFmt w:val="decimal"/>
      <w:lvlText w:val="%1.%2.%3.%4.%5.%6."/>
      <w:lvlJc w:val="left"/>
      <w:pPr>
        <w:ind w:left="2738" w:hanging="941"/>
      </w:pPr>
    </w:lvl>
    <w:lvl w:ilvl="6">
      <w:start w:val="1"/>
      <w:numFmt w:val="decimal"/>
      <w:lvlText w:val="%1.%2.%3.%4.%5.%6.%7."/>
      <w:lvlJc w:val="left"/>
      <w:pPr>
        <w:ind w:left="3237" w:hanging="1077"/>
      </w:pPr>
    </w:lvl>
    <w:lvl w:ilvl="7">
      <w:start w:val="1"/>
      <w:numFmt w:val="decimal"/>
      <w:lvlText w:val="%1.%2.%3.%4.%5.%6.%7.%8."/>
      <w:lvlJc w:val="left"/>
      <w:pPr>
        <w:ind w:left="3742" w:hanging="1225"/>
      </w:pPr>
    </w:lvl>
    <w:lvl w:ilvl="8">
      <w:start w:val="1"/>
      <w:numFmt w:val="decimal"/>
      <w:lvlText w:val="%1.%2.%3.%4.%5.%6.%7.%8.%9."/>
      <w:lvlJc w:val="left"/>
      <w:pPr>
        <w:ind w:left="4320" w:hanging="1440"/>
      </w:pPr>
    </w:lvl>
  </w:abstractNum>
  <w:abstractNum w:abstractNumId="11" w15:restartNumberingAfterBreak="1">
    <w:nsid w:val="2F767B1E"/>
    <w:multiLevelType w:val="singleLevel"/>
    <w:tmpl w:val="C854DB5C"/>
    <w:lvl w:ilvl="0">
      <w:numFmt w:val="decimal"/>
      <w:pStyle w:val="SchedMain"/>
      <w:lvlText w:val=""/>
      <w:lvlJc w:val="left"/>
    </w:lvl>
  </w:abstractNum>
  <w:abstractNum w:abstractNumId="12" w15:restartNumberingAfterBreak="1">
    <w:nsid w:val="33A620CA"/>
    <w:multiLevelType w:val="hybridMultilevel"/>
    <w:tmpl w:val="17709C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1">
    <w:nsid w:val="35734615"/>
    <w:multiLevelType w:val="multilevel"/>
    <w:tmpl w:val="E5184B60"/>
    <w:lvl w:ilvl="0">
      <w:numFmt w:val="decimal"/>
      <w:pStyle w:val="PCSchedule1"/>
      <w:lvlText w:val=""/>
      <w:lvlJc w:val="left"/>
    </w:lvl>
    <w:lvl w:ilvl="1">
      <w:numFmt w:val="decimal"/>
      <w:pStyle w:val="PCSchedule2"/>
      <w:lvlText w:val=""/>
      <w:lvlJc w:val="left"/>
    </w:lvl>
    <w:lvl w:ilvl="2">
      <w:numFmt w:val="decimal"/>
      <w:pStyle w:val="PCSchedule3"/>
      <w:lvlText w:val=""/>
      <w:lvlJc w:val="left"/>
    </w:lvl>
    <w:lvl w:ilvl="3">
      <w:numFmt w:val="decimal"/>
      <w:pStyle w:val="PCSchedule4"/>
      <w:lvlText w:val=""/>
      <w:lvlJc w:val="left"/>
    </w:lvl>
    <w:lvl w:ilvl="4">
      <w:numFmt w:val="decimal"/>
      <w:pStyle w:val="PCSchedule5"/>
      <w:lvlText w:val=""/>
      <w:lvlJc w:val="left"/>
    </w:lvl>
    <w:lvl w:ilvl="5">
      <w:numFmt w:val="decimal"/>
      <w:pStyle w:val="PCScheduleInd2"/>
      <w:lvlText w:val=""/>
      <w:lvlJc w:val="left"/>
    </w:lvl>
    <w:lvl w:ilvl="6">
      <w:numFmt w:val="decimal"/>
      <w:pStyle w:val="PCScheduleInd3"/>
      <w:lvlText w:val=""/>
      <w:lvlJc w:val="left"/>
    </w:lvl>
    <w:lvl w:ilvl="7">
      <w:numFmt w:val="decimal"/>
      <w:pStyle w:val="PCScheduleInd4"/>
      <w:lvlText w:val=""/>
      <w:lvlJc w:val="left"/>
    </w:lvl>
    <w:lvl w:ilvl="8">
      <w:numFmt w:val="decimal"/>
      <w:pStyle w:val="PCScheduleInd5"/>
      <w:lvlText w:val=""/>
      <w:lvlJc w:val="left"/>
    </w:lvl>
  </w:abstractNum>
  <w:abstractNum w:abstractNumId="14" w15:restartNumberingAfterBreak="1">
    <w:nsid w:val="36E3743B"/>
    <w:multiLevelType w:val="singleLevel"/>
    <w:tmpl w:val="FE302F92"/>
    <w:lvl w:ilvl="0">
      <w:numFmt w:val="decimal"/>
      <w:pStyle w:val="Schmainhead"/>
      <w:lvlText w:val=""/>
      <w:lvlJc w:val="left"/>
    </w:lvl>
  </w:abstractNum>
  <w:abstractNum w:abstractNumId="15" w15:restartNumberingAfterBreak="1">
    <w:nsid w:val="399B3637"/>
    <w:multiLevelType w:val="hybridMultilevel"/>
    <w:tmpl w:val="3AE6D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FEE5688"/>
    <w:multiLevelType w:val="hybridMultilevel"/>
    <w:tmpl w:val="C4207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1">
    <w:nsid w:val="42021791"/>
    <w:multiLevelType w:val="hybridMultilevel"/>
    <w:tmpl w:val="AA4EE5E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1">
    <w:nsid w:val="45D25BF5"/>
    <w:multiLevelType w:val="hybridMultilevel"/>
    <w:tmpl w:val="546C34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1">
    <w:nsid w:val="483C6910"/>
    <w:multiLevelType w:val="hybridMultilevel"/>
    <w:tmpl w:val="A29CA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1">
    <w:nsid w:val="4A4E5640"/>
    <w:multiLevelType w:val="multilevel"/>
    <w:tmpl w:val="A984B39C"/>
    <w:numStyleLink w:val="Level"/>
  </w:abstractNum>
  <w:abstractNum w:abstractNumId="21" w15:restartNumberingAfterBreak="1">
    <w:nsid w:val="4ADD3231"/>
    <w:multiLevelType w:val="hybridMultilevel"/>
    <w:tmpl w:val="8BC0EB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1">
    <w:nsid w:val="4C8853EF"/>
    <w:multiLevelType w:val="hybridMultilevel"/>
    <w:tmpl w:val="20328FB0"/>
    <w:lvl w:ilvl="0" w:tplc="0809000F">
      <w:start w:val="1"/>
      <w:numFmt w:val="decimal"/>
      <w:lvlText w:val="%1."/>
      <w:lvlJc w:val="left"/>
    </w:lvl>
    <w:lvl w:ilvl="1" w:tplc="08090001">
      <w:numFmt w:val="decimal"/>
      <w:lvlText w:val=""/>
      <w:lvlJc w:val="left"/>
    </w:lvl>
    <w:lvl w:ilvl="2" w:tplc="ACB060D8">
      <w:numFmt w:val="decimal"/>
      <w:lvlText w:val=""/>
      <w:lvlJc w:val="left"/>
    </w:lvl>
    <w:lvl w:ilvl="3" w:tplc="F7AAB714">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3" w15:restartNumberingAfterBreak="1">
    <w:nsid w:val="50993406"/>
    <w:multiLevelType w:val="hybridMultilevel"/>
    <w:tmpl w:val="055C12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1">
    <w:nsid w:val="50E6462D"/>
    <w:multiLevelType w:val="multilevel"/>
    <w:tmpl w:val="D26C3014"/>
    <w:styleLink w:val="WWOutlineListStyl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1">
    <w:nsid w:val="54756313"/>
    <w:multiLevelType w:val="multilevel"/>
    <w:tmpl w:val="3362C830"/>
    <w:lvl w:ilvl="0">
      <w:numFmt w:val="decimal"/>
      <w:pStyle w:val="Level1"/>
      <w:lvlText w:val=""/>
      <w:lvlJc w:val="left"/>
    </w:lvl>
    <w:lvl w:ilvl="1">
      <w:numFmt w:val="decimal"/>
      <w:pStyle w:val="Level2"/>
      <w:lvlText w:val=""/>
      <w:lvlJc w:val="left"/>
    </w:lvl>
    <w:lvl w:ilvl="2">
      <w:numFmt w:val="decimal"/>
      <w:pStyle w:val="Level3"/>
      <w:lvlText w:val=""/>
      <w:lvlJc w:val="left"/>
    </w:lvl>
    <w:lvl w:ilvl="3">
      <w:numFmt w:val="decimal"/>
      <w:pStyle w:val="Level4"/>
      <w:lvlText w:val=""/>
      <w:lvlJc w:val="left"/>
    </w:lvl>
    <w:lvl w:ilvl="4">
      <w:numFmt w:val="decimal"/>
      <w:pStyle w:val="Level5"/>
      <w:lvlText w:val=""/>
      <w:lvlJc w:val="left"/>
    </w:lvl>
    <w:lvl w:ilvl="5">
      <w:numFmt w:val="decimal"/>
      <w:pStyle w:val="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1">
    <w:nsid w:val="5B674679"/>
    <w:multiLevelType w:val="hybridMultilevel"/>
    <w:tmpl w:val="A37C5C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1">
    <w:nsid w:val="5E953BEC"/>
    <w:multiLevelType w:val="hybridMultilevel"/>
    <w:tmpl w:val="E282592E"/>
    <w:lvl w:ilvl="0" w:tplc="08090001">
      <w:start w:val="1"/>
      <w:numFmt w:val="bullet"/>
      <w:lvlText w:val=""/>
      <w:lvlJc w:val="left"/>
      <w:pPr>
        <w:ind w:left="1083" w:hanging="360"/>
      </w:pPr>
      <w:rPr>
        <w:rFonts w:ascii="Symbol" w:hAnsi="Symbol"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8" w15:restartNumberingAfterBreak="1">
    <w:nsid w:val="5F283BDE"/>
    <w:multiLevelType w:val="hybridMultilevel"/>
    <w:tmpl w:val="AA4EE5E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1">
    <w:nsid w:val="61401667"/>
    <w:multiLevelType w:val="hybridMultilevel"/>
    <w:tmpl w:val="5900C6D4"/>
    <w:lvl w:ilvl="0" w:tplc="0809000F">
      <w:start w:val="1"/>
      <w:numFmt w:val="decimal"/>
      <w:lvlText w:val="%1."/>
      <w:lvlJc w:val="left"/>
      <w:pPr>
        <w:ind w:left="360" w:hanging="360"/>
      </w:pPr>
    </w:lvl>
    <w:lvl w:ilvl="1" w:tplc="08090019">
      <w:start w:val="1"/>
      <w:numFmt w:val="lowerLetter"/>
      <w:lvlText w:val="%2."/>
      <w:lvlJc w:val="left"/>
      <w:pPr>
        <w:ind w:left="927"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1">
    <w:nsid w:val="66966731"/>
    <w:multiLevelType w:val="multilevel"/>
    <w:tmpl w:val="92E4A7FC"/>
    <w:lvl w:ilvl="0">
      <w:numFmt w:val="decimal"/>
      <w:pStyle w:val="ABackground"/>
      <w:lvlText w:val=""/>
      <w:lvlJc w:val="left"/>
    </w:lvl>
    <w:lvl w:ilvl="1">
      <w:numFmt w:val="decimal"/>
      <w:pStyle w:val="BackSubClaus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1">
    <w:nsid w:val="66B168CE"/>
    <w:multiLevelType w:val="hybridMultilevel"/>
    <w:tmpl w:val="E7D436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1">
    <w:nsid w:val="702C2885"/>
    <w:multiLevelType w:val="multilevel"/>
    <w:tmpl w:val="37CCF26E"/>
    <w:lvl w:ilvl="0">
      <w:numFmt w:val="decimal"/>
      <w:pStyle w:val="BulletsBody"/>
      <w:lvlText w:val=""/>
      <w:lvlJc w:val="left"/>
    </w:lvl>
    <w:lvl w:ilvl="1">
      <w:numFmt w:val="decimal"/>
      <w:pStyle w:val="BulletsLevel1"/>
      <w:lvlText w:val=""/>
      <w:lvlJc w:val="left"/>
    </w:lvl>
    <w:lvl w:ilvl="2">
      <w:numFmt w:val="decimal"/>
      <w:pStyle w:val="BulletsLevel2"/>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1">
    <w:nsid w:val="71657DDD"/>
    <w:multiLevelType w:val="hybridMultilevel"/>
    <w:tmpl w:val="946EC0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1">
    <w:nsid w:val="771777AD"/>
    <w:multiLevelType w:val="multilevel"/>
    <w:tmpl w:val="019C28B4"/>
    <w:lvl w:ilvl="0">
      <w:numFmt w:val="decimal"/>
      <w:pStyle w:val="1Parties"/>
      <w:lvlText w:val=""/>
      <w:lvlJc w:val="left"/>
    </w:lvl>
    <w:lvl w:ilvl="1">
      <w:numFmt w:val="decimal"/>
      <w:pStyle w:val="Sch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1">
    <w:nsid w:val="772936E4"/>
    <w:multiLevelType w:val="multilevel"/>
    <w:tmpl w:val="85F0B1B8"/>
    <w:lvl w:ilvl="0">
      <w:numFmt w:val="decimal"/>
      <w:pStyle w:val="GPSL1CLAUSEHEADING"/>
      <w:lvlText w:val=""/>
      <w:lvlJc w:val="left"/>
    </w:lvl>
    <w:lvl w:ilvl="1">
      <w:numFmt w:val="decimal"/>
      <w:pStyle w:val="GPSL2numberedclause"/>
      <w:lvlText w:val=""/>
      <w:lvlJc w:val="left"/>
    </w:lvl>
    <w:lvl w:ilvl="2">
      <w:numFmt w:val="decimal"/>
      <w:pStyle w:val="GPSL3numberedclause"/>
      <w:lvlText w:val=""/>
      <w:lvlJc w:val="left"/>
    </w:lvl>
    <w:lvl w:ilvl="3">
      <w:numFmt w:val="decimal"/>
      <w:pStyle w:val="GPSL4numberedclause"/>
      <w:lvlText w:val=""/>
      <w:lvlJc w:val="left"/>
    </w:lvl>
    <w:lvl w:ilvl="4">
      <w:numFmt w:val="decimal"/>
      <w:pStyle w:val="GPSL5numberedclause"/>
      <w:lvlText w:val=""/>
      <w:lvlJc w:val="left"/>
    </w:lvl>
    <w:lvl w:ilvl="5">
      <w:numFmt w:val="decimal"/>
      <w:pStyle w:val="GPSL6numbered"/>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1">
    <w:nsid w:val="78C621D6"/>
    <w:multiLevelType w:val="hybridMultilevel"/>
    <w:tmpl w:val="9634BE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1">
    <w:nsid w:val="7C8C5DB3"/>
    <w:multiLevelType w:val="hybridMultilevel"/>
    <w:tmpl w:val="DD302F9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1">
    <w:nsid w:val="7F872A30"/>
    <w:multiLevelType w:val="hybridMultilevel"/>
    <w:tmpl w:val="78389B86"/>
    <w:lvl w:ilvl="0" w:tplc="47248DB4">
      <w:start w:val="1"/>
      <w:numFmt w:val="decimal"/>
      <w:lvlText w:val="%1."/>
      <w:lvlJc w:val="left"/>
      <w:pPr>
        <w:ind w:left="360" w:hanging="360"/>
      </w:pPr>
      <w:rPr>
        <w:rFonts w:ascii="Arial" w:hAnsi="Arial" w:cs="Arial" w:hint="default"/>
        <w:b w:val="0"/>
        <w:bCs w:val="0"/>
        <w:color w:val="auto"/>
      </w:rPr>
    </w:lvl>
    <w:lvl w:ilvl="1" w:tplc="E2AA438C">
      <w:start w:val="1"/>
      <w:numFmt w:val="lowerLetter"/>
      <w:lvlText w:val="%2."/>
      <w:lvlJc w:val="left"/>
      <w:pPr>
        <w:ind w:left="1069" w:hanging="360"/>
      </w:pPr>
      <w:rPr>
        <w:rFonts w:ascii="Arial" w:hAnsi="Arial" w:cs="Arial" w:hint="default"/>
        <w:b w:val="0"/>
        <w:bCs w:val="0"/>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9911755">
    <w:abstractNumId w:val="34"/>
  </w:num>
  <w:num w:numId="2" w16cid:durableId="425461575">
    <w:abstractNumId w:val="25"/>
  </w:num>
  <w:num w:numId="3" w16cid:durableId="1600941534">
    <w:abstractNumId w:val="35"/>
  </w:num>
  <w:num w:numId="4" w16cid:durableId="1002927852">
    <w:abstractNumId w:val="14"/>
  </w:num>
  <w:num w:numId="5" w16cid:durableId="5181603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6275599">
    <w:abstractNumId w:val="11"/>
    <w:lvlOverride w:ilvl="0">
      <w:startOverride w:val="1"/>
    </w:lvlOverride>
  </w:num>
  <w:num w:numId="7" w16cid:durableId="605772951">
    <w:abstractNumId w:val="13"/>
  </w:num>
  <w:num w:numId="8" w16cid:durableId="1437216203">
    <w:abstractNumId w:val="5"/>
  </w:num>
  <w:num w:numId="9" w16cid:durableId="2112242994">
    <w:abstractNumId w:val="24"/>
  </w:num>
  <w:num w:numId="10" w16cid:durableId="122315208">
    <w:abstractNumId w:val="30"/>
    <w:lvlOverride w:ilvl="0">
      <w:startOverride w:val="1"/>
    </w:lvlOverride>
    <w:lvlOverride w:ilvl="1">
      <w:startOverride w:val="1"/>
    </w:lvlOverride>
    <w:lvlOverride w:ilvl="2">
      <w:startOverride w:val="1"/>
    </w:lvlOverride>
    <w:lvlOverride w:ilvl="3">
      <w:startOverride w:val="2"/>
    </w:lvlOverride>
  </w:num>
  <w:num w:numId="11" w16cid:durableId="909577124">
    <w:abstractNumId w:val="0"/>
  </w:num>
  <w:num w:numId="12" w16cid:durableId="855193569">
    <w:abstractNumId w:val="20"/>
  </w:num>
  <w:num w:numId="13" w16cid:durableId="1887333342">
    <w:abstractNumId w:val="32"/>
  </w:num>
  <w:num w:numId="14" w16cid:durableId="52579611">
    <w:abstractNumId w:val="9"/>
  </w:num>
  <w:num w:numId="15" w16cid:durableId="1357924661">
    <w:abstractNumId w:val="22"/>
  </w:num>
  <w:num w:numId="16" w16cid:durableId="1042755708">
    <w:abstractNumId w:val="8"/>
  </w:num>
  <w:num w:numId="17" w16cid:durableId="843663923">
    <w:abstractNumId w:val="38"/>
  </w:num>
  <w:num w:numId="18" w16cid:durableId="1014115902">
    <w:abstractNumId w:val="16"/>
  </w:num>
  <w:num w:numId="19" w16cid:durableId="1091662329">
    <w:abstractNumId w:val="10"/>
  </w:num>
  <w:num w:numId="20" w16cid:durableId="647591082">
    <w:abstractNumId w:val="19"/>
  </w:num>
  <w:num w:numId="21" w16cid:durableId="2074885310">
    <w:abstractNumId w:val="37"/>
  </w:num>
  <w:num w:numId="22" w16cid:durableId="357391914">
    <w:abstractNumId w:val="29"/>
  </w:num>
  <w:num w:numId="23" w16cid:durableId="923758322">
    <w:abstractNumId w:val="33"/>
  </w:num>
  <w:num w:numId="24" w16cid:durableId="2020885870">
    <w:abstractNumId w:val="23"/>
  </w:num>
  <w:num w:numId="25" w16cid:durableId="1492019085">
    <w:abstractNumId w:val="21"/>
  </w:num>
  <w:num w:numId="26" w16cid:durableId="1677027713">
    <w:abstractNumId w:val="2"/>
  </w:num>
  <w:num w:numId="27" w16cid:durableId="1036658775">
    <w:abstractNumId w:val="18"/>
  </w:num>
  <w:num w:numId="28" w16cid:durableId="1011303129">
    <w:abstractNumId w:val="31"/>
  </w:num>
  <w:num w:numId="29" w16cid:durableId="812596195">
    <w:abstractNumId w:val="12"/>
  </w:num>
  <w:num w:numId="30" w16cid:durableId="1072973302">
    <w:abstractNumId w:val="26"/>
  </w:num>
  <w:num w:numId="31" w16cid:durableId="916986282">
    <w:abstractNumId w:val="4"/>
  </w:num>
  <w:num w:numId="32" w16cid:durableId="1049181548">
    <w:abstractNumId w:val="3"/>
  </w:num>
  <w:num w:numId="33" w16cid:durableId="626354439">
    <w:abstractNumId w:val="28"/>
  </w:num>
  <w:num w:numId="34" w16cid:durableId="2068021225">
    <w:abstractNumId w:val="6"/>
  </w:num>
  <w:num w:numId="35" w16cid:durableId="1608586921">
    <w:abstractNumId w:val="17"/>
  </w:num>
  <w:num w:numId="36" w16cid:durableId="31465039">
    <w:abstractNumId w:val="36"/>
  </w:num>
  <w:num w:numId="37" w16cid:durableId="2107991001">
    <w:abstractNumId w:val="27"/>
  </w:num>
  <w:num w:numId="38" w16cid:durableId="1023554405">
    <w:abstractNumId w:val="15"/>
  </w:num>
  <w:num w:numId="39" w16cid:durableId="169450040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s Shoman">
    <w15:presenceInfo w15:providerId="AD" w15:userId="S::Andres.Shoman@harrow.gov.uk::4639ec59-097f-470c-a218-c8250c21ad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qcjBRMgKEnkJf3YLX0heBxdcx7pqnNKsqMep47G6wTdnY2pR10BbuNfU4JbRybb1lojdBgol2X/VR8zdVLrn3w==" w:salt="d2KnUsE0K0FfJ9PCW98AC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B2"/>
    <w:rsid w:val="00062B8E"/>
    <w:rsid w:val="000F77B3"/>
    <w:rsid w:val="001049F9"/>
    <w:rsid w:val="001931B5"/>
    <w:rsid w:val="002C5833"/>
    <w:rsid w:val="002D004D"/>
    <w:rsid w:val="002F17D4"/>
    <w:rsid w:val="00371241"/>
    <w:rsid w:val="003F342A"/>
    <w:rsid w:val="004A7A1D"/>
    <w:rsid w:val="004B3056"/>
    <w:rsid w:val="00536C24"/>
    <w:rsid w:val="00573670"/>
    <w:rsid w:val="005A6986"/>
    <w:rsid w:val="005E0440"/>
    <w:rsid w:val="006550FA"/>
    <w:rsid w:val="006B12FF"/>
    <w:rsid w:val="006F76EF"/>
    <w:rsid w:val="007472A4"/>
    <w:rsid w:val="00754206"/>
    <w:rsid w:val="00765D1E"/>
    <w:rsid w:val="007A42BD"/>
    <w:rsid w:val="007F453E"/>
    <w:rsid w:val="00857C8D"/>
    <w:rsid w:val="00883161"/>
    <w:rsid w:val="008973A4"/>
    <w:rsid w:val="008A7F45"/>
    <w:rsid w:val="00917D2F"/>
    <w:rsid w:val="0092554E"/>
    <w:rsid w:val="00980FE3"/>
    <w:rsid w:val="009D2A17"/>
    <w:rsid w:val="009D6B77"/>
    <w:rsid w:val="009E62CB"/>
    <w:rsid w:val="00A349F3"/>
    <w:rsid w:val="00A54203"/>
    <w:rsid w:val="00B152BE"/>
    <w:rsid w:val="00BF01A3"/>
    <w:rsid w:val="00C61754"/>
    <w:rsid w:val="00CA7C95"/>
    <w:rsid w:val="00D0183B"/>
    <w:rsid w:val="00D80B5A"/>
    <w:rsid w:val="00D9397B"/>
    <w:rsid w:val="00E35E8E"/>
    <w:rsid w:val="00E4001D"/>
    <w:rsid w:val="00E47BCD"/>
    <w:rsid w:val="00FA1FB2"/>
    <w:rsid w:val="00FC1AF0"/>
    <w:rsid w:val="6C5F34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DF793"/>
  <w15:chartTrackingRefBased/>
  <w15:docId w15:val="{AD29B173-BC1D-4352-9138-0F322482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FB2"/>
    <w:pPr>
      <w:keepNext/>
      <w:keepLines/>
      <w:spacing w:before="240" w:after="180" w:line="240" w:lineRule="auto"/>
      <w:ind w:left="432" w:hanging="432"/>
      <w:outlineLvl w:val="0"/>
    </w:pPr>
    <w:rPr>
      <w:rFonts w:ascii="Arial" w:eastAsia="Arial" w:hAnsi="Arial" w:cs="Arial"/>
      <w:b/>
      <w:color w:val="000000"/>
      <w:sz w:val="36"/>
      <w:szCs w:val="44"/>
    </w:rPr>
  </w:style>
  <w:style w:type="paragraph" w:styleId="Heading2">
    <w:name w:val="heading 2"/>
    <w:basedOn w:val="Normal"/>
    <w:next w:val="Normal"/>
    <w:link w:val="Heading2Char"/>
    <w:uiPriority w:val="9"/>
    <w:qFormat/>
    <w:rsid w:val="00FA1FB2"/>
    <w:pPr>
      <w:keepNext/>
      <w:keepLines/>
      <w:tabs>
        <w:tab w:val="left" w:pos="9639"/>
      </w:tabs>
      <w:spacing w:after="240" w:line="240" w:lineRule="auto"/>
      <w:ind w:left="578" w:right="454" w:hanging="578"/>
      <w:outlineLvl w:val="1"/>
    </w:pPr>
    <w:rPr>
      <w:rFonts w:ascii="Arial" w:eastAsia="Arial" w:hAnsi="Arial" w:cs="Arial"/>
      <w:b/>
      <w:sz w:val="24"/>
      <w:szCs w:val="24"/>
    </w:rPr>
  </w:style>
  <w:style w:type="paragraph" w:styleId="Heading3">
    <w:name w:val="heading 3"/>
    <w:basedOn w:val="Normal"/>
    <w:next w:val="Normal"/>
    <w:link w:val="Heading3Char"/>
    <w:uiPriority w:val="9"/>
    <w:qFormat/>
    <w:rsid w:val="00FA1FB2"/>
    <w:pPr>
      <w:keepNext/>
      <w:keepLines/>
      <w:spacing w:before="240" w:after="180" w:line="240" w:lineRule="auto"/>
      <w:ind w:left="720" w:hanging="720"/>
      <w:outlineLvl w:val="2"/>
    </w:pPr>
    <w:rPr>
      <w:rFonts w:ascii="Arial" w:eastAsia="Arial" w:hAnsi="Arial" w:cs="Arial"/>
      <w:b/>
      <w:color w:val="000000"/>
      <w:sz w:val="24"/>
      <w:szCs w:val="24"/>
    </w:rPr>
  </w:style>
  <w:style w:type="paragraph" w:styleId="Heading4">
    <w:name w:val="heading 4"/>
    <w:basedOn w:val="Normal"/>
    <w:next w:val="Normal"/>
    <w:link w:val="Heading4Char"/>
    <w:qFormat/>
    <w:rsid w:val="00FA1FB2"/>
    <w:pPr>
      <w:keepNext/>
      <w:keepLines/>
      <w:spacing w:before="240" w:after="60" w:line="240" w:lineRule="auto"/>
      <w:ind w:left="864" w:hanging="864"/>
      <w:outlineLvl w:val="3"/>
    </w:pPr>
    <w:rPr>
      <w:rFonts w:ascii="Calibri" w:eastAsia="Calibri" w:hAnsi="Calibri" w:cs="Calibri"/>
      <w:b/>
      <w:color w:val="000000"/>
      <w:sz w:val="28"/>
      <w:szCs w:val="28"/>
    </w:rPr>
  </w:style>
  <w:style w:type="paragraph" w:styleId="Heading5">
    <w:name w:val="heading 5"/>
    <w:basedOn w:val="Normal"/>
    <w:next w:val="Normal"/>
    <w:link w:val="Heading5Char"/>
    <w:qFormat/>
    <w:rsid w:val="00FA1FB2"/>
    <w:pPr>
      <w:keepNext/>
      <w:keepLines/>
      <w:spacing w:before="240" w:after="60" w:line="240" w:lineRule="auto"/>
      <w:ind w:left="1008" w:hanging="1008"/>
      <w:outlineLvl w:val="4"/>
    </w:pPr>
    <w:rPr>
      <w:rFonts w:ascii="Calibri" w:eastAsia="Calibri" w:hAnsi="Calibri" w:cs="Calibri"/>
      <w:b/>
      <w:i/>
      <w:color w:val="000000"/>
      <w:sz w:val="26"/>
      <w:szCs w:val="26"/>
    </w:rPr>
  </w:style>
  <w:style w:type="paragraph" w:styleId="Heading6">
    <w:name w:val="heading 6"/>
    <w:basedOn w:val="Normal"/>
    <w:next w:val="Normal"/>
    <w:link w:val="Heading6Char"/>
    <w:qFormat/>
    <w:rsid w:val="00FA1FB2"/>
    <w:pPr>
      <w:keepNext/>
      <w:keepLines/>
      <w:spacing w:before="240" w:after="60" w:line="240" w:lineRule="auto"/>
      <w:ind w:left="1152" w:hanging="1152"/>
      <w:outlineLvl w:val="5"/>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FB2"/>
    <w:rPr>
      <w:rFonts w:ascii="Arial" w:eastAsia="Arial" w:hAnsi="Arial" w:cs="Arial"/>
      <w:b/>
      <w:color w:val="000000"/>
      <w:sz w:val="36"/>
      <w:szCs w:val="44"/>
    </w:rPr>
  </w:style>
  <w:style w:type="character" w:customStyle="1" w:styleId="Heading2Char">
    <w:name w:val="Heading 2 Char"/>
    <w:basedOn w:val="DefaultParagraphFont"/>
    <w:link w:val="Heading2"/>
    <w:uiPriority w:val="9"/>
    <w:rsid w:val="00FA1FB2"/>
    <w:rPr>
      <w:rFonts w:ascii="Arial" w:eastAsia="Arial" w:hAnsi="Arial" w:cs="Arial"/>
      <w:b/>
      <w:sz w:val="24"/>
      <w:szCs w:val="24"/>
    </w:rPr>
  </w:style>
  <w:style w:type="character" w:customStyle="1" w:styleId="Heading3Char">
    <w:name w:val="Heading 3 Char"/>
    <w:basedOn w:val="DefaultParagraphFont"/>
    <w:link w:val="Heading3"/>
    <w:uiPriority w:val="9"/>
    <w:rsid w:val="00FA1FB2"/>
    <w:rPr>
      <w:rFonts w:ascii="Arial" w:eastAsia="Arial" w:hAnsi="Arial" w:cs="Arial"/>
      <w:b/>
      <w:color w:val="000000"/>
      <w:sz w:val="24"/>
      <w:szCs w:val="24"/>
    </w:rPr>
  </w:style>
  <w:style w:type="character" w:customStyle="1" w:styleId="Heading4Char">
    <w:name w:val="Heading 4 Char"/>
    <w:basedOn w:val="DefaultParagraphFont"/>
    <w:link w:val="Heading4"/>
    <w:rsid w:val="00FA1FB2"/>
    <w:rPr>
      <w:rFonts w:ascii="Calibri" w:eastAsia="Calibri" w:hAnsi="Calibri" w:cs="Calibri"/>
      <w:b/>
      <w:color w:val="000000"/>
      <w:sz w:val="28"/>
      <w:szCs w:val="28"/>
    </w:rPr>
  </w:style>
  <w:style w:type="character" w:customStyle="1" w:styleId="Heading5Char">
    <w:name w:val="Heading 5 Char"/>
    <w:basedOn w:val="DefaultParagraphFont"/>
    <w:link w:val="Heading5"/>
    <w:rsid w:val="00FA1FB2"/>
    <w:rPr>
      <w:rFonts w:ascii="Calibri" w:eastAsia="Calibri" w:hAnsi="Calibri" w:cs="Calibri"/>
      <w:b/>
      <w:i/>
      <w:color w:val="000000"/>
      <w:sz w:val="26"/>
      <w:szCs w:val="26"/>
    </w:rPr>
  </w:style>
  <w:style w:type="character" w:customStyle="1" w:styleId="Heading6Char">
    <w:name w:val="Heading 6 Char"/>
    <w:basedOn w:val="DefaultParagraphFont"/>
    <w:link w:val="Heading6"/>
    <w:rsid w:val="00FA1FB2"/>
    <w:rPr>
      <w:rFonts w:ascii="Calibri" w:eastAsia="Calibri" w:hAnsi="Calibri" w:cs="Calibri"/>
      <w:b/>
      <w:color w:val="000000"/>
    </w:rPr>
  </w:style>
  <w:style w:type="paragraph" w:styleId="Header">
    <w:name w:val="header"/>
    <w:basedOn w:val="Normal"/>
    <w:link w:val="HeaderChar"/>
    <w:uiPriority w:val="99"/>
    <w:unhideWhenUsed/>
    <w:rsid w:val="00FA1FB2"/>
    <w:pPr>
      <w:tabs>
        <w:tab w:val="center" w:pos="4513"/>
        <w:tab w:val="right" w:pos="9026"/>
      </w:tabs>
      <w:spacing w:before="20" w:after="0" w:line="240" w:lineRule="auto"/>
    </w:pPr>
    <w:rPr>
      <w:rFonts w:ascii="Arial" w:eastAsia="Arial" w:hAnsi="Arial" w:cs="Arial"/>
      <w:color w:val="000000"/>
      <w:sz w:val="24"/>
      <w:szCs w:val="24"/>
    </w:rPr>
  </w:style>
  <w:style w:type="character" w:customStyle="1" w:styleId="HeaderChar">
    <w:name w:val="Header Char"/>
    <w:basedOn w:val="DefaultParagraphFont"/>
    <w:link w:val="Header"/>
    <w:uiPriority w:val="99"/>
    <w:rsid w:val="00FA1FB2"/>
    <w:rPr>
      <w:rFonts w:ascii="Arial" w:eastAsia="Arial" w:hAnsi="Arial" w:cs="Arial"/>
      <w:color w:val="000000"/>
      <w:sz w:val="24"/>
      <w:szCs w:val="24"/>
    </w:rPr>
  </w:style>
  <w:style w:type="paragraph" w:styleId="Footer">
    <w:name w:val="footer"/>
    <w:basedOn w:val="Normal"/>
    <w:link w:val="FooterChar"/>
    <w:uiPriority w:val="99"/>
    <w:unhideWhenUsed/>
    <w:rsid w:val="00FA1FB2"/>
    <w:pPr>
      <w:tabs>
        <w:tab w:val="center" w:pos="4513"/>
        <w:tab w:val="right" w:pos="9026"/>
      </w:tabs>
      <w:spacing w:before="20" w:after="0" w:line="240" w:lineRule="auto"/>
    </w:pPr>
    <w:rPr>
      <w:rFonts w:ascii="Arial" w:eastAsia="Arial" w:hAnsi="Arial" w:cs="Arial"/>
      <w:color w:val="000000"/>
      <w:sz w:val="24"/>
      <w:szCs w:val="24"/>
    </w:rPr>
  </w:style>
  <w:style w:type="character" w:customStyle="1" w:styleId="FooterChar">
    <w:name w:val="Footer Char"/>
    <w:basedOn w:val="DefaultParagraphFont"/>
    <w:link w:val="Footer"/>
    <w:uiPriority w:val="99"/>
    <w:rsid w:val="00FA1FB2"/>
    <w:rPr>
      <w:rFonts w:ascii="Arial" w:eastAsia="Arial" w:hAnsi="Arial" w:cs="Arial"/>
      <w:color w:val="000000"/>
      <w:sz w:val="24"/>
      <w:szCs w:val="24"/>
    </w:rPr>
  </w:style>
  <w:style w:type="paragraph" w:styleId="Title">
    <w:name w:val="Title"/>
    <w:basedOn w:val="Normal"/>
    <w:next w:val="Normal"/>
    <w:link w:val="TitleChar"/>
    <w:qFormat/>
    <w:rsid w:val="00FA1FB2"/>
    <w:pPr>
      <w:keepNext/>
      <w:keepLines/>
      <w:spacing w:before="480" w:after="120" w:line="240" w:lineRule="auto"/>
      <w:contextualSpacing/>
    </w:pPr>
    <w:rPr>
      <w:rFonts w:ascii="Arial" w:eastAsia="Arial" w:hAnsi="Arial" w:cs="Arial"/>
      <w:b/>
      <w:color w:val="000000"/>
      <w:sz w:val="72"/>
      <w:szCs w:val="72"/>
    </w:rPr>
  </w:style>
  <w:style w:type="character" w:customStyle="1" w:styleId="TitleChar">
    <w:name w:val="Title Char"/>
    <w:basedOn w:val="DefaultParagraphFont"/>
    <w:link w:val="Title"/>
    <w:rsid w:val="00FA1FB2"/>
    <w:rPr>
      <w:rFonts w:ascii="Arial" w:eastAsia="Arial" w:hAnsi="Arial" w:cs="Arial"/>
      <w:b/>
      <w:color w:val="000000"/>
      <w:sz w:val="72"/>
      <w:szCs w:val="72"/>
    </w:rPr>
  </w:style>
  <w:style w:type="paragraph" w:styleId="Subtitle">
    <w:name w:val="Subtitle"/>
    <w:basedOn w:val="Normal"/>
    <w:next w:val="Normal"/>
    <w:link w:val="SubtitleChar"/>
    <w:qFormat/>
    <w:rsid w:val="00FA1FB2"/>
    <w:pPr>
      <w:keepNext/>
      <w:keepLines/>
      <w:spacing w:before="360" w:after="80" w:line="240"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FA1FB2"/>
    <w:rPr>
      <w:rFonts w:ascii="Georgia" w:eastAsia="Georgia" w:hAnsi="Georgia" w:cs="Georgia"/>
      <w:i/>
      <w:color w:val="666666"/>
      <w:sz w:val="48"/>
      <w:szCs w:val="48"/>
    </w:rPr>
  </w:style>
  <w:style w:type="table" w:customStyle="1" w:styleId="1">
    <w:name w:val="1"/>
    <w:basedOn w:val="TableNormal"/>
    <w:rsid w:val="00FA1FB2"/>
    <w:pPr>
      <w:spacing w:after="0" w:line="240" w:lineRule="auto"/>
    </w:pPr>
    <w:rPr>
      <w:rFonts w:ascii="Arial" w:eastAsia="Arial" w:hAnsi="Arial" w:cs="Arial"/>
      <w:sz w:val="20"/>
      <w:szCs w:val="20"/>
    </w:rPr>
    <w:tblPr>
      <w:tblStyleRowBandSize w:val="1"/>
      <w:tblStyleColBandSize w:val="1"/>
    </w:tblPr>
  </w:style>
  <w:style w:type="paragraph" w:styleId="BalloonText">
    <w:name w:val="Balloon Text"/>
    <w:basedOn w:val="Normal"/>
    <w:link w:val="BalloonTextChar"/>
    <w:uiPriority w:val="99"/>
    <w:semiHidden/>
    <w:unhideWhenUsed/>
    <w:rsid w:val="00FA1FB2"/>
    <w:pPr>
      <w:spacing w:after="0" w:line="240" w:lineRule="auto"/>
    </w:pPr>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FA1FB2"/>
    <w:rPr>
      <w:rFonts w:ascii="Tahoma" w:eastAsia="Arial" w:hAnsi="Tahoma" w:cs="Tahoma"/>
      <w:color w:val="000000"/>
      <w:sz w:val="16"/>
      <w:szCs w:val="16"/>
    </w:rPr>
  </w:style>
  <w:style w:type="character" w:styleId="CommentReference">
    <w:name w:val="annotation reference"/>
    <w:uiPriority w:val="99"/>
    <w:unhideWhenUsed/>
    <w:rsid w:val="00FA1FB2"/>
    <w:rPr>
      <w:sz w:val="16"/>
      <w:szCs w:val="16"/>
    </w:rPr>
  </w:style>
  <w:style w:type="paragraph" w:styleId="CommentText">
    <w:name w:val="annotation text"/>
    <w:basedOn w:val="Normal"/>
    <w:link w:val="CommentTextChar"/>
    <w:uiPriority w:val="99"/>
    <w:unhideWhenUsed/>
    <w:rsid w:val="00FA1FB2"/>
    <w:pPr>
      <w:spacing w:before="20" w:after="2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FA1FB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A1FB2"/>
    <w:rPr>
      <w:b/>
      <w:bCs/>
    </w:rPr>
  </w:style>
  <w:style w:type="character" w:customStyle="1" w:styleId="CommentSubjectChar">
    <w:name w:val="Comment Subject Char"/>
    <w:basedOn w:val="CommentTextChar"/>
    <w:link w:val="CommentSubject"/>
    <w:uiPriority w:val="99"/>
    <w:semiHidden/>
    <w:rsid w:val="00FA1FB2"/>
    <w:rPr>
      <w:rFonts w:ascii="Arial" w:eastAsia="Arial" w:hAnsi="Arial" w:cs="Arial"/>
      <w:b/>
      <w:bCs/>
      <w:color w:val="000000"/>
      <w:sz w:val="20"/>
      <w:szCs w:val="20"/>
    </w:rPr>
  </w:style>
  <w:style w:type="character" w:customStyle="1" w:styleId="tgc">
    <w:name w:val="_tgc"/>
    <w:basedOn w:val="DefaultParagraphFont"/>
    <w:rsid w:val="00FA1FB2"/>
  </w:style>
  <w:style w:type="character" w:styleId="Hyperlink">
    <w:name w:val="Hyperlink"/>
    <w:uiPriority w:val="99"/>
    <w:unhideWhenUsed/>
    <w:rsid w:val="00FA1FB2"/>
    <w:rPr>
      <w:color w:val="0563C1"/>
      <w:u w:val="single"/>
    </w:rPr>
  </w:style>
  <w:style w:type="paragraph" w:customStyle="1" w:styleId="ColorfulShading-Accent11">
    <w:name w:val="Colorful Shading - Accent 11"/>
    <w:hidden/>
    <w:uiPriority w:val="99"/>
    <w:semiHidden/>
    <w:rsid w:val="00FA1FB2"/>
    <w:pPr>
      <w:spacing w:after="0" w:line="240" w:lineRule="auto"/>
    </w:pPr>
    <w:rPr>
      <w:rFonts w:ascii="Arial" w:eastAsia="Arial" w:hAnsi="Arial" w:cs="Arial"/>
      <w:color w:val="000000"/>
      <w:sz w:val="24"/>
      <w:szCs w:val="24"/>
    </w:rPr>
  </w:style>
  <w:style w:type="paragraph" w:customStyle="1" w:styleId="Default">
    <w:name w:val="Default"/>
    <w:rsid w:val="00FA1FB2"/>
    <w:pPr>
      <w:autoSpaceDE w:val="0"/>
      <w:autoSpaceDN w:val="0"/>
      <w:adjustRightInd w:val="0"/>
      <w:spacing w:after="0" w:line="240" w:lineRule="auto"/>
    </w:pPr>
    <w:rPr>
      <w:rFonts w:ascii="AvantGarde CondBook" w:eastAsia="Arial" w:hAnsi="AvantGarde CondBook" w:cs="AvantGarde CondBook"/>
      <w:color w:val="000000"/>
      <w:sz w:val="24"/>
      <w:szCs w:val="24"/>
    </w:rPr>
  </w:style>
  <w:style w:type="paragraph" w:customStyle="1" w:styleId="CoversheetTitle">
    <w:name w:val="Coversheet Title"/>
    <w:basedOn w:val="Normal"/>
    <w:autoRedefine/>
    <w:rsid w:val="00FA1FB2"/>
    <w:pPr>
      <w:spacing w:before="480" w:after="480" w:line="300" w:lineRule="atLeast"/>
      <w:jc w:val="center"/>
    </w:pPr>
    <w:rPr>
      <w:rFonts w:ascii="Times New Roman" w:eastAsia="Times New Roman" w:hAnsi="Times New Roman" w:cs="Times New Roman"/>
      <w:b/>
      <w:smallCaps/>
      <w:szCs w:val="20"/>
      <w:lang w:eastAsia="en-US"/>
    </w:rPr>
  </w:style>
  <w:style w:type="paragraph" w:customStyle="1" w:styleId="CoversheetParagraph">
    <w:name w:val="Coversheet Paragraph"/>
    <w:basedOn w:val="Normal"/>
    <w:autoRedefine/>
    <w:rsid w:val="00FA1FB2"/>
    <w:pPr>
      <w:spacing w:after="0" w:line="300" w:lineRule="atLeast"/>
      <w:jc w:val="center"/>
    </w:pPr>
    <w:rPr>
      <w:rFonts w:ascii="Times New Roman" w:eastAsia="Times New Roman" w:hAnsi="Times New Roman" w:cs="Times New Roman"/>
      <w:szCs w:val="20"/>
      <w:lang w:eastAsia="en-US"/>
    </w:rPr>
  </w:style>
  <w:style w:type="paragraph" w:customStyle="1" w:styleId="CoversheetTitle2">
    <w:name w:val="Coversheet Title2"/>
    <w:basedOn w:val="CoversheetTitle"/>
    <w:rsid w:val="00FA1FB2"/>
    <w:rPr>
      <w:sz w:val="28"/>
    </w:rPr>
  </w:style>
  <w:style w:type="paragraph" w:customStyle="1" w:styleId="ColorfulList-Accent11">
    <w:name w:val="Colorful List - Accent 11"/>
    <w:basedOn w:val="Normal"/>
    <w:uiPriority w:val="34"/>
    <w:qFormat/>
    <w:rsid w:val="00FA1FB2"/>
    <w:pPr>
      <w:spacing w:before="20" w:after="20" w:line="240" w:lineRule="auto"/>
      <w:ind w:left="720"/>
      <w:contextualSpacing/>
    </w:pPr>
    <w:rPr>
      <w:rFonts w:ascii="Arial" w:eastAsia="Arial" w:hAnsi="Arial" w:cs="Arial"/>
      <w:color w:val="000000"/>
      <w:sz w:val="24"/>
      <w:szCs w:val="24"/>
    </w:rPr>
  </w:style>
  <w:style w:type="paragraph" w:customStyle="1" w:styleId="1Parties">
    <w:name w:val="(1) Parties"/>
    <w:basedOn w:val="Normal"/>
    <w:rsid w:val="00FA1FB2"/>
    <w:pPr>
      <w:numPr>
        <w:numId w:val="1"/>
      </w:numPr>
      <w:spacing w:before="120" w:after="120" w:line="300" w:lineRule="atLeast"/>
      <w:jc w:val="both"/>
    </w:pPr>
    <w:rPr>
      <w:rFonts w:ascii="Times New Roman" w:eastAsia="Times New Roman" w:hAnsi="Times New Roman" w:cs="Times New Roman"/>
      <w:szCs w:val="20"/>
      <w:lang w:eastAsia="en-US"/>
    </w:rPr>
  </w:style>
  <w:style w:type="paragraph" w:customStyle="1" w:styleId="ABackground">
    <w:name w:val="(A) Background"/>
    <w:basedOn w:val="Normal"/>
    <w:rsid w:val="00FA1FB2"/>
    <w:pPr>
      <w:numPr>
        <w:numId w:val="10"/>
      </w:numPr>
      <w:spacing w:before="120" w:after="120" w:line="300" w:lineRule="atLeast"/>
      <w:jc w:val="both"/>
    </w:pPr>
    <w:rPr>
      <w:rFonts w:ascii="Times New Roman" w:eastAsia="Times New Roman" w:hAnsi="Times New Roman" w:cs="Times New Roman"/>
      <w:szCs w:val="20"/>
      <w:lang w:eastAsia="en-US"/>
    </w:rPr>
  </w:style>
  <w:style w:type="paragraph" w:customStyle="1" w:styleId="1stIntroHeadings">
    <w:name w:val="1stIntroHeadings"/>
    <w:basedOn w:val="Normal"/>
    <w:next w:val="Normal"/>
    <w:rsid w:val="00FA1FB2"/>
    <w:pPr>
      <w:tabs>
        <w:tab w:val="left" w:pos="709"/>
      </w:tabs>
      <w:spacing w:before="120" w:after="120" w:line="300" w:lineRule="atLeast"/>
      <w:jc w:val="both"/>
    </w:pPr>
    <w:rPr>
      <w:rFonts w:ascii="Times New Roman" w:eastAsia="Times New Roman" w:hAnsi="Times New Roman" w:cs="Times New Roman"/>
      <w:b/>
      <w:smallCaps/>
      <w:sz w:val="24"/>
      <w:szCs w:val="20"/>
      <w:lang w:eastAsia="en-US"/>
    </w:rPr>
  </w:style>
  <w:style w:type="paragraph" w:customStyle="1" w:styleId="Scha">
    <w:name w:val="Sch a)"/>
    <w:basedOn w:val="Normal"/>
    <w:rsid w:val="00FA1FB2"/>
    <w:pPr>
      <w:numPr>
        <w:ilvl w:val="1"/>
        <w:numId w:val="1"/>
      </w:numPr>
      <w:spacing w:after="0" w:line="300" w:lineRule="atLeast"/>
      <w:jc w:val="both"/>
    </w:pPr>
    <w:rPr>
      <w:rFonts w:ascii="Times New Roman" w:eastAsia="Times New Roman" w:hAnsi="Times New Roman" w:cs="Times New Roman"/>
      <w:szCs w:val="20"/>
      <w:lang w:eastAsia="en-US"/>
    </w:rPr>
  </w:style>
  <w:style w:type="character" w:customStyle="1" w:styleId="Defterm">
    <w:name w:val="Defterm"/>
    <w:rsid w:val="00FA1FB2"/>
    <w:rPr>
      <w:b/>
      <w:color w:val="000000"/>
      <w:sz w:val="22"/>
    </w:rPr>
  </w:style>
  <w:style w:type="paragraph" w:customStyle="1" w:styleId="BackSubClause">
    <w:name w:val="BackSubClause"/>
    <w:basedOn w:val="Normal"/>
    <w:rsid w:val="00FA1FB2"/>
    <w:pPr>
      <w:numPr>
        <w:ilvl w:val="1"/>
        <w:numId w:val="10"/>
      </w:numPr>
      <w:spacing w:after="0" w:line="300" w:lineRule="atLeast"/>
      <w:jc w:val="both"/>
    </w:pPr>
    <w:rPr>
      <w:rFonts w:ascii="Times New Roman" w:eastAsia="Times New Roman" w:hAnsi="Times New Roman" w:cs="Times New Roman"/>
      <w:szCs w:val="20"/>
      <w:lang w:eastAsia="en-US"/>
    </w:rPr>
  </w:style>
  <w:style w:type="character" w:customStyle="1" w:styleId="GridTable1Light1">
    <w:name w:val="Grid Table 1 Light1"/>
    <w:uiPriority w:val="33"/>
    <w:qFormat/>
    <w:rsid w:val="00FA1FB2"/>
    <w:rPr>
      <w:b/>
      <w:bCs/>
      <w:smallCaps/>
      <w:spacing w:val="5"/>
    </w:rPr>
  </w:style>
  <w:style w:type="paragraph" w:customStyle="1" w:styleId="GridTable31">
    <w:name w:val="Grid Table 31"/>
    <w:basedOn w:val="Heading1"/>
    <w:next w:val="Normal"/>
    <w:uiPriority w:val="39"/>
    <w:semiHidden/>
    <w:unhideWhenUsed/>
    <w:qFormat/>
    <w:rsid w:val="00FA1FB2"/>
    <w:pPr>
      <w:spacing w:before="480" w:after="0" w:line="276" w:lineRule="auto"/>
      <w:ind w:left="0" w:firstLine="0"/>
      <w:outlineLvl w:val="9"/>
    </w:pPr>
    <w:rPr>
      <w:rFonts w:ascii="Calibri Light" w:eastAsia="MS Gothic" w:hAnsi="Calibri Light" w:cs="Times New Roman"/>
      <w:bCs/>
      <w:color w:val="2E74B5"/>
      <w:lang w:val="en-US" w:eastAsia="ja-JP"/>
    </w:rPr>
  </w:style>
  <w:style w:type="paragraph" w:styleId="TOC2">
    <w:name w:val="toc 2"/>
    <w:basedOn w:val="Normal"/>
    <w:next w:val="Normal"/>
    <w:autoRedefine/>
    <w:uiPriority w:val="39"/>
    <w:unhideWhenUsed/>
    <w:qFormat/>
    <w:rsid w:val="00FA1FB2"/>
    <w:pPr>
      <w:spacing w:after="100" w:line="276" w:lineRule="auto"/>
      <w:ind w:left="220"/>
    </w:pPr>
    <w:rPr>
      <w:rFonts w:ascii="Calibri" w:eastAsia="MS Mincho" w:hAnsi="Calibri" w:cs="Times New Roman"/>
      <w:lang w:val="en-US" w:eastAsia="ja-JP"/>
    </w:rPr>
  </w:style>
  <w:style w:type="paragraph" w:styleId="TOC1">
    <w:name w:val="toc 1"/>
    <w:basedOn w:val="Normal"/>
    <w:next w:val="Normal"/>
    <w:autoRedefine/>
    <w:uiPriority w:val="39"/>
    <w:unhideWhenUsed/>
    <w:qFormat/>
    <w:rsid w:val="00FA1FB2"/>
    <w:pPr>
      <w:tabs>
        <w:tab w:val="left" w:pos="426"/>
        <w:tab w:val="right" w:leader="dot" w:pos="9061"/>
      </w:tabs>
      <w:spacing w:after="100" w:line="276" w:lineRule="auto"/>
    </w:pPr>
    <w:rPr>
      <w:rFonts w:ascii="Calibri" w:eastAsia="MS Mincho" w:hAnsi="Calibri" w:cs="Times New Roman"/>
      <w:b/>
      <w:noProof/>
      <w:lang w:val="en-US" w:eastAsia="ja-JP"/>
    </w:rPr>
  </w:style>
  <w:style w:type="paragraph" w:styleId="TOC3">
    <w:name w:val="toc 3"/>
    <w:basedOn w:val="Normal"/>
    <w:next w:val="Normal"/>
    <w:autoRedefine/>
    <w:uiPriority w:val="39"/>
    <w:unhideWhenUsed/>
    <w:qFormat/>
    <w:rsid w:val="00FA1FB2"/>
    <w:pPr>
      <w:spacing w:after="100" w:line="276" w:lineRule="auto"/>
      <w:ind w:left="440"/>
    </w:pPr>
    <w:rPr>
      <w:rFonts w:ascii="Calibri" w:eastAsia="MS Mincho" w:hAnsi="Calibri" w:cs="Times New Roman"/>
      <w:lang w:val="en-US" w:eastAsia="ja-JP"/>
    </w:rPr>
  </w:style>
  <w:style w:type="paragraph" w:customStyle="1" w:styleId="Level1">
    <w:name w:val="Level 1"/>
    <w:basedOn w:val="Normal"/>
    <w:qFormat/>
    <w:rsid w:val="00FA1FB2"/>
    <w:pPr>
      <w:keepNext/>
      <w:numPr>
        <w:numId w:val="2"/>
      </w:numPr>
      <w:spacing w:after="260" w:line="260" w:lineRule="atLeast"/>
      <w:jc w:val="both"/>
      <w:outlineLvl w:val="0"/>
    </w:pPr>
    <w:rPr>
      <w:rFonts w:ascii="Arial" w:eastAsia="Times New Roman" w:hAnsi="Arial" w:cs="Times New Roman"/>
      <w:b/>
      <w:caps/>
      <w:sz w:val="21"/>
      <w:szCs w:val="24"/>
      <w:lang w:eastAsia="en-US"/>
    </w:rPr>
  </w:style>
  <w:style w:type="paragraph" w:customStyle="1" w:styleId="Level2">
    <w:name w:val="Level 2"/>
    <w:basedOn w:val="Normal"/>
    <w:rsid w:val="00FA1FB2"/>
    <w:pPr>
      <w:numPr>
        <w:ilvl w:val="1"/>
        <w:numId w:val="2"/>
      </w:numPr>
      <w:spacing w:after="260" w:line="260" w:lineRule="atLeast"/>
      <w:jc w:val="both"/>
      <w:outlineLvl w:val="1"/>
    </w:pPr>
    <w:rPr>
      <w:rFonts w:ascii="Arial" w:eastAsia="Times New Roman" w:hAnsi="Arial" w:cs="Times New Roman"/>
      <w:sz w:val="21"/>
      <w:szCs w:val="24"/>
      <w:lang w:eastAsia="en-US"/>
    </w:rPr>
  </w:style>
  <w:style w:type="paragraph" w:customStyle="1" w:styleId="Level3">
    <w:name w:val="Level 3"/>
    <w:basedOn w:val="Normal"/>
    <w:link w:val="Level3Char"/>
    <w:rsid w:val="00FA1FB2"/>
    <w:pPr>
      <w:numPr>
        <w:ilvl w:val="2"/>
        <w:numId w:val="2"/>
      </w:numPr>
      <w:spacing w:after="260" w:line="260" w:lineRule="atLeast"/>
      <w:jc w:val="both"/>
      <w:outlineLvl w:val="2"/>
    </w:pPr>
    <w:rPr>
      <w:rFonts w:ascii="Arial" w:eastAsia="Times New Roman" w:hAnsi="Arial" w:cs="Times New Roman"/>
      <w:sz w:val="21"/>
      <w:szCs w:val="24"/>
      <w:lang w:eastAsia="en-US"/>
    </w:rPr>
  </w:style>
  <w:style w:type="paragraph" w:customStyle="1" w:styleId="Level4">
    <w:name w:val="Level 4"/>
    <w:basedOn w:val="Normal"/>
    <w:rsid w:val="00FA1FB2"/>
    <w:pPr>
      <w:numPr>
        <w:ilvl w:val="3"/>
        <w:numId w:val="2"/>
      </w:numPr>
      <w:spacing w:after="260" w:line="260" w:lineRule="atLeast"/>
      <w:jc w:val="both"/>
      <w:outlineLvl w:val="3"/>
    </w:pPr>
    <w:rPr>
      <w:rFonts w:ascii="Arial" w:eastAsia="Times New Roman" w:hAnsi="Arial" w:cs="Times New Roman"/>
      <w:sz w:val="21"/>
      <w:szCs w:val="24"/>
      <w:lang w:eastAsia="en-US"/>
    </w:rPr>
  </w:style>
  <w:style w:type="paragraph" w:customStyle="1" w:styleId="Level5">
    <w:name w:val="Level 5"/>
    <w:basedOn w:val="Normal"/>
    <w:rsid w:val="00FA1FB2"/>
    <w:pPr>
      <w:numPr>
        <w:ilvl w:val="4"/>
        <w:numId w:val="2"/>
      </w:numPr>
      <w:spacing w:after="260" w:line="260" w:lineRule="atLeast"/>
      <w:jc w:val="both"/>
      <w:outlineLvl w:val="4"/>
    </w:pPr>
    <w:rPr>
      <w:rFonts w:ascii="Arial" w:eastAsia="Times New Roman" w:hAnsi="Arial" w:cs="Times New Roman"/>
      <w:sz w:val="21"/>
      <w:szCs w:val="24"/>
      <w:lang w:eastAsia="en-US"/>
    </w:rPr>
  </w:style>
  <w:style w:type="paragraph" w:customStyle="1" w:styleId="Level6">
    <w:name w:val="Level 6"/>
    <w:basedOn w:val="Normal"/>
    <w:rsid w:val="00FA1FB2"/>
    <w:pPr>
      <w:numPr>
        <w:ilvl w:val="5"/>
        <w:numId w:val="2"/>
      </w:numPr>
      <w:spacing w:after="260" w:line="260" w:lineRule="atLeast"/>
      <w:jc w:val="both"/>
      <w:outlineLvl w:val="5"/>
    </w:pPr>
    <w:rPr>
      <w:rFonts w:ascii="Arial" w:eastAsia="Times New Roman" w:hAnsi="Arial" w:cs="Times New Roman"/>
      <w:sz w:val="21"/>
      <w:szCs w:val="24"/>
      <w:lang w:eastAsia="en-US"/>
    </w:rPr>
  </w:style>
  <w:style w:type="character" w:customStyle="1" w:styleId="Level3Char">
    <w:name w:val="Level 3 Char"/>
    <w:link w:val="Level3"/>
    <w:rsid w:val="00FA1FB2"/>
    <w:rPr>
      <w:rFonts w:ascii="Arial" w:eastAsia="Times New Roman" w:hAnsi="Arial" w:cs="Times New Roman"/>
      <w:sz w:val="21"/>
      <w:szCs w:val="24"/>
      <w:lang w:eastAsia="en-US"/>
    </w:rPr>
  </w:style>
  <w:style w:type="paragraph" w:customStyle="1" w:styleId="GPSL1CLAUSEHEADING">
    <w:name w:val="GPS L1 CLAUSE HEADING"/>
    <w:basedOn w:val="Normal"/>
    <w:next w:val="Normal"/>
    <w:link w:val="GPSL1CLAUSEHEADINGChar"/>
    <w:qFormat/>
    <w:rsid w:val="00FA1FB2"/>
    <w:pPr>
      <w:numPr>
        <w:numId w:val="3"/>
      </w:numPr>
      <w:tabs>
        <w:tab w:val="left" w:pos="567"/>
      </w:tabs>
      <w:adjustRightInd w:val="0"/>
      <w:spacing w:before="240" w:after="240" w:line="240" w:lineRule="auto"/>
      <w:jc w:val="both"/>
      <w:outlineLvl w:val="1"/>
    </w:pPr>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FA1FB2"/>
    <w:pPr>
      <w:numPr>
        <w:ilvl w:val="1"/>
        <w:numId w:val="3"/>
      </w:num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rsid w:val="00FA1FB2"/>
    <w:pPr>
      <w:numPr>
        <w:ilvl w:val="2"/>
      </w:numPr>
      <w:tabs>
        <w:tab w:val="left" w:pos="2127"/>
      </w:tabs>
    </w:pPr>
  </w:style>
  <w:style w:type="paragraph" w:customStyle="1" w:styleId="GPSL4numberedclause">
    <w:name w:val="GPS L4 numbered clause"/>
    <w:basedOn w:val="GPSL3numberedclause"/>
    <w:link w:val="GPSL4numberedclauseChar"/>
    <w:qFormat/>
    <w:rsid w:val="00FA1FB2"/>
    <w:pPr>
      <w:numPr>
        <w:ilvl w:val="3"/>
      </w:numPr>
      <w:tabs>
        <w:tab w:val="clear" w:pos="1134"/>
        <w:tab w:val="left" w:pos="2694"/>
      </w:tabs>
    </w:pPr>
    <w:rPr>
      <w:szCs w:val="20"/>
    </w:rPr>
  </w:style>
  <w:style w:type="character" w:customStyle="1" w:styleId="GPSL2numberedclauseChar1">
    <w:name w:val="GPS L2 numbered clause Char1"/>
    <w:link w:val="GPSL2numberedclause"/>
    <w:rsid w:val="00FA1FB2"/>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rsid w:val="00FA1FB2"/>
    <w:pPr>
      <w:numPr>
        <w:ilvl w:val="4"/>
      </w:numPr>
      <w:tabs>
        <w:tab w:val="clear" w:pos="2694"/>
        <w:tab w:val="left" w:pos="3119"/>
      </w:tabs>
    </w:pPr>
  </w:style>
  <w:style w:type="paragraph" w:customStyle="1" w:styleId="GPSL6numbered">
    <w:name w:val="GPS L6 numbered"/>
    <w:basedOn w:val="GPSL5numberedclause"/>
    <w:qFormat/>
    <w:rsid w:val="00FA1FB2"/>
    <w:pPr>
      <w:numPr>
        <w:ilvl w:val="5"/>
      </w:numPr>
      <w:tabs>
        <w:tab w:val="clear" w:pos="3119"/>
        <w:tab w:val="left" w:pos="3544"/>
      </w:tabs>
    </w:pPr>
  </w:style>
  <w:style w:type="paragraph" w:customStyle="1" w:styleId="Schmainhead">
    <w:name w:val="Sch   main head"/>
    <w:basedOn w:val="Normal"/>
    <w:next w:val="Normal"/>
    <w:autoRedefine/>
    <w:rsid w:val="00FA1FB2"/>
    <w:pPr>
      <w:keepNext/>
      <w:pageBreakBefore/>
      <w:numPr>
        <w:numId w:val="4"/>
      </w:numPr>
      <w:spacing w:before="240" w:after="360" w:line="300" w:lineRule="atLeast"/>
      <w:jc w:val="center"/>
      <w:outlineLvl w:val="0"/>
    </w:pPr>
    <w:rPr>
      <w:rFonts w:ascii="Times New Roman" w:eastAsia="Times New Roman" w:hAnsi="Times New Roman" w:cs="Times New Roman"/>
      <w:b/>
      <w:kern w:val="28"/>
      <w:szCs w:val="20"/>
      <w:lang w:eastAsia="en-US"/>
    </w:rPr>
  </w:style>
  <w:style w:type="paragraph" w:customStyle="1" w:styleId="Bodysubclause">
    <w:name w:val="Body  sub clause"/>
    <w:basedOn w:val="Normal"/>
    <w:rsid w:val="00FA1FB2"/>
    <w:pPr>
      <w:spacing w:before="240" w:after="120" w:line="300" w:lineRule="atLeast"/>
      <w:ind w:left="720"/>
      <w:jc w:val="both"/>
    </w:pPr>
    <w:rPr>
      <w:rFonts w:ascii="Times New Roman" w:eastAsia="Times New Roman" w:hAnsi="Times New Roman" w:cs="Times New Roman"/>
      <w:szCs w:val="20"/>
      <w:lang w:eastAsia="en-US"/>
    </w:rPr>
  </w:style>
  <w:style w:type="character" w:customStyle="1" w:styleId="GPSL4numberedclauseChar">
    <w:name w:val="GPS L4 numbered clause Char"/>
    <w:link w:val="GPSL4numberedclause"/>
    <w:locked/>
    <w:rsid w:val="00FA1FB2"/>
    <w:rPr>
      <w:rFonts w:ascii="Calibri" w:eastAsia="Times New Roman" w:hAnsi="Calibri" w:cs="Arial"/>
      <w:szCs w:val="20"/>
      <w:lang w:eastAsia="zh-CN"/>
    </w:rPr>
  </w:style>
  <w:style w:type="character" w:customStyle="1" w:styleId="GPSL5numberedclauseChar">
    <w:name w:val="GPS L5 numbered clause Char"/>
    <w:link w:val="GPSL5numberedclause"/>
    <w:locked/>
    <w:rsid w:val="00FA1FB2"/>
    <w:rPr>
      <w:rFonts w:ascii="Calibri" w:eastAsia="Times New Roman" w:hAnsi="Calibri" w:cs="Arial"/>
      <w:szCs w:val="20"/>
      <w:lang w:eastAsia="zh-CN"/>
    </w:rPr>
  </w:style>
  <w:style w:type="character" w:customStyle="1" w:styleId="GPSL1CLAUSEHEADINGChar">
    <w:name w:val="GPS L1 CLAUSE HEADING Char"/>
    <w:link w:val="GPSL1CLAUSEHEADING"/>
    <w:locked/>
    <w:rsid w:val="00FA1FB2"/>
    <w:rPr>
      <w:rFonts w:ascii="Calibri" w:eastAsia="STZhongsong" w:hAnsi="Calibri" w:cs="Arial"/>
      <w:b/>
      <w:caps/>
      <w:lang w:eastAsia="zh-CN"/>
    </w:rPr>
  </w:style>
  <w:style w:type="character" w:customStyle="1" w:styleId="GPSL3numberedclauseChar">
    <w:name w:val="GPS L3 numbered clause Char"/>
    <w:link w:val="GPSL3numberedclause"/>
    <w:locked/>
    <w:rsid w:val="00FA1FB2"/>
    <w:rPr>
      <w:rFonts w:ascii="Calibri" w:eastAsia="Times New Roman" w:hAnsi="Calibri" w:cs="Arial"/>
      <w:lang w:eastAsia="zh-CN"/>
    </w:rPr>
  </w:style>
  <w:style w:type="character" w:customStyle="1" w:styleId="cosearchterm">
    <w:name w:val="co_searchterm"/>
    <w:basedOn w:val="DefaultParagraphFont"/>
    <w:rsid w:val="00FA1FB2"/>
  </w:style>
  <w:style w:type="character" w:customStyle="1" w:styleId="khidentifier">
    <w:name w:val="kh_identifier"/>
    <w:basedOn w:val="DefaultParagraphFont"/>
    <w:rsid w:val="00FA1FB2"/>
  </w:style>
  <w:style w:type="paragraph" w:customStyle="1" w:styleId="CM4">
    <w:name w:val="CM4"/>
    <w:basedOn w:val="Default"/>
    <w:next w:val="Default"/>
    <w:uiPriority w:val="99"/>
    <w:rsid w:val="00FA1FB2"/>
    <w:pPr>
      <w:spacing w:line="276" w:lineRule="atLeast"/>
    </w:pPr>
    <w:rPr>
      <w:rFonts w:ascii="KNRLYL+ArialMT" w:hAnsi="KNRLYL+ArialMT" w:cs="Arial"/>
    </w:rPr>
  </w:style>
  <w:style w:type="paragraph" w:customStyle="1" w:styleId="FFWBody1">
    <w:name w:val="FFW Body 1"/>
    <w:basedOn w:val="Normal"/>
    <w:locked/>
    <w:rsid w:val="00FA1FB2"/>
    <w:pPr>
      <w:spacing w:before="240" w:after="0" w:line="260" w:lineRule="atLeast"/>
      <w:ind w:left="794"/>
      <w:jc w:val="both"/>
    </w:pPr>
    <w:rPr>
      <w:rFonts w:ascii="Arial" w:eastAsia="Times New Roman" w:hAnsi="Arial" w:cs="Arial"/>
      <w:sz w:val="20"/>
      <w:szCs w:val="24"/>
      <w:lang w:eastAsia="fr-FR"/>
    </w:rPr>
  </w:style>
  <w:style w:type="character" w:customStyle="1" w:styleId="st1">
    <w:name w:val="st1"/>
    <w:basedOn w:val="DefaultParagraphFont"/>
    <w:rsid w:val="00FA1FB2"/>
  </w:style>
  <w:style w:type="paragraph" w:customStyle="1" w:styleId="Paragraph111">
    <w:name w:val="Paragraph 1.1.1"/>
    <w:basedOn w:val="Normal"/>
    <w:rsid w:val="00FA1FB2"/>
    <w:pPr>
      <w:widowControl w:val="0"/>
      <w:autoSpaceDE w:val="0"/>
      <w:autoSpaceDN w:val="0"/>
      <w:adjustRightInd w:val="0"/>
      <w:spacing w:after="240" w:line="300" w:lineRule="auto"/>
      <w:jc w:val="both"/>
      <w:outlineLvl w:val="2"/>
    </w:pPr>
    <w:rPr>
      <w:rFonts w:ascii="Arial" w:eastAsia="Times New Roman" w:hAnsi="Arial" w:cs="Arial"/>
      <w:color w:val="000000"/>
      <w:sz w:val="20"/>
      <w:szCs w:val="20"/>
    </w:rPr>
  </w:style>
  <w:style w:type="paragraph" w:customStyle="1" w:styleId="Paragraph11">
    <w:name w:val="Paragraph 1.1"/>
    <w:basedOn w:val="Normal"/>
    <w:rsid w:val="00FA1FB2"/>
    <w:pPr>
      <w:widowControl w:val="0"/>
      <w:autoSpaceDE w:val="0"/>
      <w:autoSpaceDN w:val="0"/>
      <w:adjustRightInd w:val="0"/>
      <w:spacing w:after="240" w:line="300" w:lineRule="auto"/>
      <w:jc w:val="both"/>
      <w:outlineLvl w:val="1"/>
    </w:pPr>
    <w:rPr>
      <w:rFonts w:ascii="Arial" w:eastAsia="Times New Roman" w:hAnsi="Arial" w:cs="Arial"/>
      <w:color w:val="000000"/>
      <w:sz w:val="20"/>
      <w:szCs w:val="20"/>
    </w:rPr>
  </w:style>
  <w:style w:type="paragraph" w:customStyle="1" w:styleId="Definitions">
    <w:name w:val="Definitions"/>
    <w:basedOn w:val="Normal"/>
    <w:rsid w:val="00FA1FB2"/>
    <w:pPr>
      <w:widowControl w:val="0"/>
      <w:tabs>
        <w:tab w:val="left" w:pos="709"/>
      </w:tabs>
      <w:autoSpaceDE w:val="0"/>
      <w:autoSpaceDN w:val="0"/>
      <w:adjustRightInd w:val="0"/>
      <w:spacing w:after="120" w:line="300" w:lineRule="atLeast"/>
      <w:ind w:left="720"/>
      <w:jc w:val="both"/>
    </w:pPr>
    <w:rPr>
      <w:rFonts w:ascii="Times New Roman" w:eastAsia="Times New Roman" w:hAnsi="Times New Roman" w:cs="Times New Roman"/>
      <w:lang w:val="en-US"/>
    </w:rPr>
  </w:style>
  <w:style w:type="character" w:styleId="Strong">
    <w:name w:val="Strong"/>
    <w:uiPriority w:val="22"/>
    <w:qFormat/>
    <w:rsid w:val="00FA1FB2"/>
    <w:rPr>
      <w:b/>
      <w:bCs/>
    </w:rPr>
  </w:style>
  <w:style w:type="paragraph" w:styleId="BodyTextIndent">
    <w:name w:val="Body Text Indent"/>
    <w:basedOn w:val="Normal"/>
    <w:link w:val="BodyTextIndentChar"/>
    <w:unhideWhenUsed/>
    <w:rsid w:val="00FA1FB2"/>
    <w:pPr>
      <w:numPr>
        <w:numId w:val="5"/>
      </w:numPr>
      <w:adjustRightInd w:val="0"/>
      <w:spacing w:after="240" w:line="240" w:lineRule="auto"/>
      <w:jc w:val="both"/>
    </w:pPr>
    <w:rPr>
      <w:rFonts w:ascii="Arial" w:eastAsia="STZhongsong" w:hAnsi="Arial" w:cs="Times New Roman"/>
      <w:lang w:eastAsia="zh-CN"/>
    </w:rPr>
  </w:style>
  <w:style w:type="character" w:customStyle="1" w:styleId="BodyTextIndentChar">
    <w:name w:val="Body Text Indent Char"/>
    <w:basedOn w:val="DefaultParagraphFont"/>
    <w:link w:val="BodyTextIndent"/>
    <w:rsid w:val="00FA1FB2"/>
    <w:rPr>
      <w:rFonts w:ascii="Arial" w:eastAsia="STZhongsong" w:hAnsi="Arial" w:cs="Times New Roman"/>
      <w:lang w:eastAsia="zh-CN"/>
    </w:rPr>
  </w:style>
  <w:style w:type="paragraph" w:styleId="BodyTextIndent2">
    <w:name w:val="Body Text Indent 2"/>
    <w:basedOn w:val="Normal"/>
    <w:link w:val="BodyTextIndent2Char"/>
    <w:semiHidden/>
    <w:unhideWhenUsed/>
    <w:rsid w:val="00FA1FB2"/>
    <w:pPr>
      <w:numPr>
        <w:ilvl w:val="1"/>
        <w:numId w:val="5"/>
      </w:numPr>
      <w:adjustRightInd w:val="0"/>
      <w:spacing w:after="240" w:line="240" w:lineRule="auto"/>
      <w:jc w:val="both"/>
    </w:pPr>
    <w:rPr>
      <w:rFonts w:ascii="Times New Roman" w:eastAsia="STZhongsong" w:hAnsi="Times New Roman" w:cs="Times New Roman"/>
      <w:lang w:eastAsia="zh-CN"/>
    </w:rPr>
  </w:style>
  <w:style w:type="character" w:customStyle="1" w:styleId="BodyTextIndent2Char">
    <w:name w:val="Body Text Indent 2 Char"/>
    <w:basedOn w:val="DefaultParagraphFont"/>
    <w:link w:val="BodyTextIndent2"/>
    <w:semiHidden/>
    <w:rsid w:val="00FA1FB2"/>
    <w:rPr>
      <w:rFonts w:ascii="Times New Roman" w:eastAsia="STZhongsong" w:hAnsi="Times New Roman" w:cs="Times New Roman"/>
      <w:lang w:eastAsia="zh-CN"/>
    </w:rPr>
  </w:style>
  <w:style w:type="paragraph" w:customStyle="1" w:styleId="DefinitionNumbering1">
    <w:name w:val="Definition Numbering 1"/>
    <w:basedOn w:val="Normal"/>
    <w:rsid w:val="00FA1FB2"/>
    <w:pPr>
      <w:numPr>
        <w:ilvl w:val="2"/>
        <w:numId w:val="5"/>
      </w:numPr>
      <w:tabs>
        <w:tab w:val="num" w:pos="1800"/>
      </w:tabs>
      <w:adjustRightInd w:val="0"/>
      <w:spacing w:after="240" w:line="240" w:lineRule="auto"/>
      <w:jc w:val="both"/>
      <w:outlineLvl w:val="0"/>
    </w:pPr>
    <w:rPr>
      <w:rFonts w:ascii="Times New Roman" w:eastAsia="STZhongsong" w:hAnsi="Times New Roman" w:cs="Times New Roman"/>
      <w:lang w:eastAsia="zh-CN"/>
    </w:rPr>
  </w:style>
  <w:style w:type="paragraph" w:customStyle="1" w:styleId="DefinitionNumbering2">
    <w:name w:val="Definition Numbering 2"/>
    <w:basedOn w:val="Normal"/>
    <w:rsid w:val="00FA1FB2"/>
    <w:pPr>
      <w:numPr>
        <w:ilvl w:val="3"/>
        <w:numId w:val="5"/>
      </w:numPr>
      <w:adjustRightInd w:val="0"/>
      <w:spacing w:after="240" w:line="240" w:lineRule="auto"/>
      <w:jc w:val="both"/>
      <w:outlineLvl w:val="1"/>
    </w:pPr>
    <w:rPr>
      <w:rFonts w:ascii="Times New Roman" w:eastAsia="STZhongsong" w:hAnsi="Times New Roman" w:cs="Times New Roman"/>
      <w:lang w:eastAsia="zh-CN"/>
    </w:rPr>
  </w:style>
  <w:style w:type="paragraph" w:customStyle="1" w:styleId="DefinitionNumbering3">
    <w:name w:val="Definition Numbering 3"/>
    <w:basedOn w:val="Normal"/>
    <w:rsid w:val="00FA1FB2"/>
    <w:pPr>
      <w:numPr>
        <w:ilvl w:val="4"/>
        <w:numId w:val="5"/>
      </w:numPr>
      <w:adjustRightInd w:val="0"/>
      <w:spacing w:after="240" w:line="240" w:lineRule="auto"/>
      <w:jc w:val="both"/>
      <w:outlineLvl w:val="2"/>
    </w:pPr>
    <w:rPr>
      <w:rFonts w:ascii="Times New Roman" w:eastAsia="STZhongsong" w:hAnsi="Times New Roman" w:cs="Times New Roman"/>
      <w:lang w:eastAsia="zh-CN"/>
    </w:rPr>
  </w:style>
  <w:style w:type="paragraph" w:customStyle="1" w:styleId="DefinitionNumbering4">
    <w:name w:val="Definition Numbering 4"/>
    <w:basedOn w:val="Normal"/>
    <w:rsid w:val="00FA1FB2"/>
    <w:pPr>
      <w:numPr>
        <w:ilvl w:val="5"/>
        <w:numId w:val="5"/>
      </w:numPr>
      <w:adjustRightInd w:val="0"/>
      <w:spacing w:after="240" w:line="240" w:lineRule="auto"/>
      <w:jc w:val="both"/>
      <w:outlineLvl w:val="3"/>
    </w:pPr>
    <w:rPr>
      <w:rFonts w:ascii="Times New Roman" w:eastAsia="STZhongsong" w:hAnsi="Times New Roman" w:cs="Times New Roman"/>
      <w:lang w:eastAsia="zh-CN"/>
    </w:rPr>
  </w:style>
  <w:style w:type="paragraph" w:customStyle="1" w:styleId="DefinitionNumbering5">
    <w:name w:val="Definition Numbering 5"/>
    <w:basedOn w:val="Normal"/>
    <w:rsid w:val="00FA1FB2"/>
    <w:pPr>
      <w:numPr>
        <w:ilvl w:val="6"/>
        <w:numId w:val="5"/>
      </w:numPr>
      <w:adjustRightInd w:val="0"/>
      <w:spacing w:after="240" w:line="240" w:lineRule="auto"/>
      <w:jc w:val="both"/>
      <w:outlineLvl w:val="4"/>
    </w:pPr>
    <w:rPr>
      <w:rFonts w:ascii="Times New Roman" w:eastAsia="STZhongsong" w:hAnsi="Times New Roman" w:cs="Times New Roman"/>
      <w:lang w:eastAsia="zh-CN"/>
    </w:rPr>
  </w:style>
  <w:style w:type="paragraph" w:customStyle="1" w:styleId="DefinitionNumbering6">
    <w:name w:val="Definition Numbering 6"/>
    <w:basedOn w:val="Normal"/>
    <w:rsid w:val="00FA1FB2"/>
    <w:pPr>
      <w:numPr>
        <w:ilvl w:val="7"/>
        <w:numId w:val="5"/>
      </w:numPr>
      <w:adjustRightInd w:val="0"/>
      <w:spacing w:after="240" w:line="240" w:lineRule="auto"/>
      <w:jc w:val="both"/>
      <w:outlineLvl w:val="5"/>
    </w:pPr>
    <w:rPr>
      <w:rFonts w:ascii="Times New Roman" w:eastAsia="STZhongsong" w:hAnsi="Times New Roman" w:cs="Times New Roman"/>
      <w:lang w:eastAsia="zh-CN"/>
    </w:rPr>
  </w:style>
  <w:style w:type="paragraph" w:customStyle="1" w:styleId="DefinitionNumbering7">
    <w:name w:val="Definition Numbering 7"/>
    <w:basedOn w:val="Normal"/>
    <w:rsid w:val="00FA1FB2"/>
    <w:pPr>
      <w:numPr>
        <w:ilvl w:val="8"/>
        <w:numId w:val="5"/>
      </w:numPr>
      <w:adjustRightInd w:val="0"/>
      <w:spacing w:after="240" w:line="240" w:lineRule="auto"/>
      <w:jc w:val="both"/>
      <w:outlineLvl w:val="6"/>
    </w:pPr>
    <w:rPr>
      <w:rFonts w:ascii="Times New Roman" w:eastAsia="STZhongsong" w:hAnsi="Times New Roman" w:cs="Times New Roman"/>
      <w:lang w:eastAsia="zh-CN"/>
    </w:rPr>
  </w:style>
  <w:style w:type="character" w:styleId="Emphasis">
    <w:name w:val="Emphasis"/>
    <w:uiPriority w:val="20"/>
    <w:qFormat/>
    <w:rsid w:val="00FA1FB2"/>
    <w:rPr>
      <w:b/>
      <w:bCs/>
      <w:i w:val="0"/>
      <w:iCs w:val="0"/>
    </w:rPr>
  </w:style>
  <w:style w:type="paragraph" w:customStyle="1" w:styleId="Sch2style1">
    <w:name w:val="Sch (2style)  1"/>
    <w:basedOn w:val="Normal"/>
    <w:rsid w:val="00FA1FB2"/>
    <w:pPr>
      <w:widowControl w:val="0"/>
      <w:tabs>
        <w:tab w:val="left" w:pos="720"/>
      </w:tabs>
      <w:autoSpaceDE w:val="0"/>
      <w:autoSpaceDN w:val="0"/>
      <w:adjustRightInd w:val="0"/>
      <w:spacing w:before="280" w:after="120" w:line="300" w:lineRule="exact"/>
      <w:ind w:left="709" w:hanging="709"/>
      <w:jc w:val="both"/>
    </w:pPr>
    <w:rPr>
      <w:rFonts w:ascii="Times New Roman" w:eastAsia="Times New Roman" w:hAnsi="Times New Roman" w:cs="Times New Roman"/>
      <w:lang w:val="en-US"/>
    </w:rPr>
  </w:style>
  <w:style w:type="paragraph" w:customStyle="1" w:styleId="GPSL2NumberedBoldHeading">
    <w:name w:val="GPS L2 Numbered Bold Heading"/>
    <w:basedOn w:val="Normal"/>
    <w:link w:val="GPSL2NumberedBoldHeadingChar"/>
    <w:qFormat/>
    <w:rsid w:val="00FA1FB2"/>
    <w:pPr>
      <w:tabs>
        <w:tab w:val="left" w:pos="1134"/>
      </w:tabs>
      <w:adjustRightInd w:val="0"/>
      <w:spacing w:before="120" w:after="120" w:line="240" w:lineRule="auto"/>
      <w:ind w:left="644" w:hanging="360"/>
      <w:jc w:val="both"/>
    </w:pPr>
    <w:rPr>
      <w:rFonts w:ascii="Calibri" w:eastAsia="Times New Roman" w:hAnsi="Calibri" w:cs="Arial"/>
      <w:b/>
      <w:lang w:eastAsia="zh-CN"/>
    </w:rPr>
  </w:style>
  <w:style w:type="paragraph" w:customStyle="1" w:styleId="MediumGrid21">
    <w:name w:val="Medium Grid 21"/>
    <w:uiPriority w:val="1"/>
    <w:qFormat/>
    <w:rsid w:val="00FA1FB2"/>
    <w:pPr>
      <w:spacing w:after="0" w:line="240" w:lineRule="auto"/>
    </w:pPr>
    <w:rPr>
      <w:rFonts w:ascii="Arial" w:eastAsia="Arial" w:hAnsi="Arial" w:cs="Arial"/>
      <w:color w:val="000000"/>
      <w:sz w:val="24"/>
      <w:szCs w:val="24"/>
    </w:rPr>
  </w:style>
  <w:style w:type="paragraph" w:styleId="BodyText">
    <w:name w:val="Body Text"/>
    <w:basedOn w:val="Normal"/>
    <w:link w:val="BodyTextChar"/>
    <w:uiPriority w:val="99"/>
    <w:unhideWhenUsed/>
    <w:rsid w:val="00FA1FB2"/>
    <w:pPr>
      <w:spacing w:before="20" w:after="120" w:line="240" w:lineRule="auto"/>
    </w:pPr>
    <w:rPr>
      <w:rFonts w:ascii="Arial" w:eastAsia="Arial" w:hAnsi="Arial" w:cs="Arial"/>
      <w:color w:val="000000"/>
      <w:sz w:val="24"/>
      <w:szCs w:val="24"/>
    </w:rPr>
  </w:style>
  <w:style w:type="character" w:customStyle="1" w:styleId="BodyTextChar">
    <w:name w:val="Body Text Char"/>
    <w:basedOn w:val="DefaultParagraphFont"/>
    <w:link w:val="BodyText"/>
    <w:uiPriority w:val="99"/>
    <w:rsid w:val="00FA1FB2"/>
    <w:rPr>
      <w:rFonts w:ascii="Arial" w:eastAsia="Arial" w:hAnsi="Arial" w:cs="Arial"/>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FA1FB2"/>
    <w:pPr>
      <w:spacing w:before="20" w:after="20" w:line="240" w:lineRule="auto"/>
      <w:ind w:left="720"/>
      <w:contextualSpacing/>
    </w:pPr>
    <w:rPr>
      <w:rFonts w:ascii="Arial" w:eastAsia="Arial" w:hAnsi="Arial" w:cs="Arial"/>
      <w:color w:val="000000"/>
      <w:sz w:val="24"/>
      <w:szCs w:val="24"/>
    </w:rPr>
  </w:style>
  <w:style w:type="paragraph" w:styleId="Revision">
    <w:name w:val="Revision"/>
    <w:hidden/>
    <w:uiPriority w:val="99"/>
    <w:semiHidden/>
    <w:rsid w:val="00FA1FB2"/>
    <w:pPr>
      <w:spacing w:after="0" w:line="240" w:lineRule="auto"/>
    </w:pPr>
    <w:rPr>
      <w:rFonts w:ascii="Arial" w:eastAsia="Arial" w:hAnsi="Arial" w:cs="Arial"/>
      <w:color w:val="000000"/>
      <w:sz w:val="24"/>
      <w:szCs w:val="24"/>
    </w:rPr>
  </w:style>
  <w:style w:type="paragraph" w:customStyle="1" w:styleId="Body">
    <w:name w:val="Body"/>
    <w:basedOn w:val="Normal"/>
    <w:link w:val="BodyChar"/>
    <w:uiPriority w:val="99"/>
    <w:rsid w:val="00FA1FB2"/>
    <w:pPr>
      <w:adjustRightInd w:val="0"/>
      <w:spacing w:after="240" w:line="240" w:lineRule="auto"/>
      <w:jc w:val="both"/>
    </w:pPr>
    <w:rPr>
      <w:rFonts w:ascii="Arial" w:eastAsia="Arial" w:hAnsi="Arial" w:cs="Arial"/>
      <w:sz w:val="20"/>
      <w:szCs w:val="20"/>
    </w:rPr>
  </w:style>
  <w:style w:type="character" w:customStyle="1" w:styleId="BodyChar">
    <w:name w:val="Body Char"/>
    <w:link w:val="Body"/>
    <w:uiPriority w:val="99"/>
    <w:rsid w:val="00FA1FB2"/>
    <w:rPr>
      <w:rFonts w:ascii="Arial" w:eastAsia="Arial" w:hAnsi="Arial" w:cs="Arial"/>
      <w:sz w:val="20"/>
      <w:szCs w:val="20"/>
    </w:rPr>
  </w:style>
  <w:style w:type="paragraph" w:customStyle="1" w:styleId="Text2">
    <w:name w:val="Text 2"/>
    <w:basedOn w:val="Normal"/>
    <w:rsid w:val="00FA1FB2"/>
    <w:pPr>
      <w:widowControl w:val="0"/>
      <w:autoSpaceDE w:val="0"/>
      <w:autoSpaceDN w:val="0"/>
      <w:adjustRightInd w:val="0"/>
      <w:spacing w:after="240" w:line="300" w:lineRule="auto"/>
      <w:ind w:left="851"/>
      <w:jc w:val="both"/>
    </w:pPr>
    <w:rPr>
      <w:rFonts w:ascii="Arial" w:eastAsia="Times New Roman" w:hAnsi="Arial" w:cs="Arial"/>
      <w:sz w:val="20"/>
      <w:szCs w:val="20"/>
    </w:rPr>
  </w:style>
  <w:style w:type="table" w:styleId="TableGrid">
    <w:name w:val="Table Grid"/>
    <w:basedOn w:val="TableNormal"/>
    <w:uiPriority w:val="59"/>
    <w:rsid w:val="00FA1F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FA1FB2"/>
    <w:pPr>
      <w:spacing w:after="200" w:line="276" w:lineRule="auto"/>
    </w:pPr>
    <w:rPr>
      <w:rFonts w:ascii="Calibri" w:eastAsia="Calibri" w:hAnsi="Calibri" w:cs="Times New Roman"/>
      <w:sz w:val="20"/>
      <w:szCs w:val="20"/>
      <w:lang w:eastAsia="en-US"/>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FA1FB2"/>
    <w:rPr>
      <w:rFonts w:ascii="Calibri" w:eastAsia="Calibri" w:hAnsi="Calibri" w:cs="Times New Roman"/>
      <w:sz w:val="20"/>
      <w:szCs w:val="20"/>
      <w:lang w:eastAsia="en-US"/>
    </w:rPr>
  </w:style>
  <w:style w:type="character" w:styleId="FootnoteReference">
    <w:name w:val="footnote reference"/>
    <w:aliases w:val="EN Footnote Reference,SUPERS,number,ftref,16 Point,Superscript 6 Point,Footnote symbol,Footnote reference number,Times 10 Point,Exposant 3 Point,Ref,de nota al pie,note TESI,stylish,BVI fnr,Footnote Reference Superscript,No, BVI fnr"/>
    <w:link w:val="BVIfnrChar1CharCharCharCharChar"/>
    <w:uiPriority w:val="99"/>
    <w:unhideWhenUsed/>
    <w:qFormat/>
    <w:rsid w:val="00FA1FB2"/>
    <w:rPr>
      <w:vertAlign w:val="superscript"/>
    </w:rPr>
  </w:style>
  <w:style w:type="paragraph" w:customStyle="1" w:styleId="contact">
    <w:name w:val="contact"/>
    <w:basedOn w:val="Normal"/>
    <w:rsid w:val="00FA1FB2"/>
    <w:pPr>
      <w:spacing w:after="0" w:line="240" w:lineRule="auto"/>
    </w:pPr>
    <w:rPr>
      <w:rFonts w:ascii="Arial" w:eastAsia="Times New Roman" w:hAnsi="Arial" w:cs="Times New Roman"/>
      <w:sz w:val="20"/>
      <w:szCs w:val="20"/>
    </w:rPr>
  </w:style>
  <w:style w:type="paragraph" w:customStyle="1" w:styleId="OutlinePara">
    <w:name w:val="Outline Para"/>
    <w:basedOn w:val="Normal"/>
    <w:rsid w:val="00FA1FB2"/>
    <w:pPr>
      <w:spacing w:after="240" w:line="240" w:lineRule="auto"/>
      <w:jc w:val="both"/>
    </w:pPr>
    <w:rPr>
      <w:rFonts w:ascii="Arial" w:eastAsia="Times New Roman" w:hAnsi="Arial" w:cs="Times New Roman"/>
      <w:szCs w:val="20"/>
    </w:rPr>
  </w:style>
  <w:style w:type="paragraph" w:customStyle="1" w:styleId="SchedMain">
    <w:name w:val="Sched Main"/>
    <w:basedOn w:val="Normal"/>
    <w:next w:val="Normal"/>
    <w:rsid w:val="00FA1FB2"/>
    <w:pPr>
      <w:numPr>
        <w:numId w:val="6"/>
      </w:numPr>
      <w:tabs>
        <w:tab w:val="left" w:pos="1418"/>
      </w:tabs>
      <w:spacing w:after="240" w:line="240" w:lineRule="auto"/>
      <w:jc w:val="center"/>
    </w:pPr>
    <w:rPr>
      <w:rFonts w:ascii="Arial" w:eastAsia="Times New Roman" w:hAnsi="Arial" w:cs="Times New Roman"/>
      <w:b/>
      <w:caps/>
      <w:szCs w:val="20"/>
    </w:rPr>
  </w:style>
  <w:style w:type="paragraph" w:customStyle="1" w:styleId="Normal15linespacing">
    <w:name w:val="Normal + 1.5 line spacing"/>
    <w:basedOn w:val="Normal"/>
    <w:link w:val="Normal15linespacingChar"/>
    <w:rsid w:val="00FA1FB2"/>
    <w:pPr>
      <w:spacing w:after="0" w:line="360" w:lineRule="auto"/>
    </w:pPr>
    <w:rPr>
      <w:rFonts w:ascii="Arial" w:eastAsia="Times New Roman" w:hAnsi="Arial" w:cs="Times New Roman"/>
      <w:sz w:val="20"/>
      <w:szCs w:val="24"/>
      <w:lang w:eastAsia="en-US"/>
    </w:rPr>
  </w:style>
  <w:style w:type="character" w:customStyle="1" w:styleId="Normal15linespacingChar">
    <w:name w:val="Normal + 1.5 line spacing Char"/>
    <w:link w:val="Normal15linespacing"/>
    <w:rsid w:val="00FA1FB2"/>
    <w:rPr>
      <w:rFonts w:ascii="Arial" w:eastAsia="Times New Roman" w:hAnsi="Arial" w:cs="Times New Roman"/>
      <w:sz w:val="20"/>
      <w:szCs w:val="24"/>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qFormat/>
    <w:locked/>
    <w:rsid w:val="00FA1FB2"/>
    <w:rPr>
      <w:rFonts w:ascii="Arial" w:eastAsia="Arial" w:hAnsi="Arial" w:cs="Arial"/>
      <w:color w:val="000000"/>
      <w:sz w:val="24"/>
      <w:szCs w:val="24"/>
    </w:rPr>
  </w:style>
  <w:style w:type="paragraph" w:styleId="TOCHeading">
    <w:name w:val="TOC Heading"/>
    <w:basedOn w:val="Heading1"/>
    <w:next w:val="Normal"/>
    <w:uiPriority w:val="39"/>
    <w:unhideWhenUsed/>
    <w:qFormat/>
    <w:rsid w:val="00FA1FB2"/>
    <w:pPr>
      <w:spacing w:after="0" w:line="259" w:lineRule="auto"/>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customStyle="1" w:styleId="dfidelement-p">
    <w:name w:val="dfidelement-p"/>
    <w:basedOn w:val="Normal"/>
    <w:rsid w:val="00FA1FB2"/>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PCSchedule1">
    <w:name w:val="PC Schedule 1"/>
    <w:basedOn w:val="Normal"/>
    <w:rsid w:val="00FA1FB2"/>
    <w:pPr>
      <w:keepNext/>
      <w:widowControl w:val="0"/>
      <w:numPr>
        <w:numId w:val="7"/>
      </w:numPr>
      <w:overflowPunct w:val="0"/>
      <w:autoSpaceDE w:val="0"/>
      <w:autoSpaceDN w:val="0"/>
      <w:adjustRightInd w:val="0"/>
      <w:spacing w:after="240" w:line="240" w:lineRule="auto"/>
      <w:textAlignment w:val="baseline"/>
      <w:outlineLvl w:val="0"/>
    </w:pPr>
    <w:rPr>
      <w:rFonts w:ascii="Arial" w:eastAsia="Times New Roman" w:hAnsi="Arial" w:cs="Times New Roman"/>
      <w:b/>
      <w:caps/>
      <w:sz w:val="24"/>
      <w:szCs w:val="20"/>
      <w:lang w:eastAsia="en-US"/>
    </w:rPr>
  </w:style>
  <w:style w:type="paragraph" w:customStyle="1" w:styleId="PCSchedule2">
    <w:name w:val="PC Schedule 2"/>
    <w:basedOn w:val="Normal"/>
    <w:rsid w:val="00FA1FB2"/>
    <w:pPr>
      <w:widowControl w:val="0"/>
      <w:numPr>
        <w:ilvl w:val="1"/>
        <w:numId w:val="7"/>
      </w:numPr>
      <w:overflowPunct w:val="0"/>
      <w:autoSpaceDE w:val="0"/>
      <w:autoSpaceDN w:val="0"/>
      <w:adjustRightInd w:val="0"/>
      <w:spacing w:after="240" w:line="240" w:lineRule="auto"/>
      <w:textAlignment w:val="baseline"/>
      <w:outlineLvl w:val="1"/>
    </w:pPr>
    <w:rPr>
      <w:rFonts w:ascii="Arial" w:eastAsia="Times New Roman" w:hAnsi="Arial" w:cs="Times New Roman"/>
      <w:sz w:val="24"/>
      <w:szCs w:val="20"/>
      <w:lang w:eastAsia="en-US"/>
    </w:rPr>
  </w:style>
  <w:style w:type="paragraph" w:customStyle="1" w:styleId="PCSchedule3">
    <w:name w:val="PC Schedule 3"/>
    <w:basedOn w:val="Normal"/>
    <w:rsid w:val="00FA1FB2"/>
    <w:pPr>
      <w:widowControl w:val="0"/>
      <w:numPr>
        <w:ilvl w:val="2"/>
        <w:numId w:val="7"/>
      </w:numPr>
      <w:overflowPunct w:val="0"/>
      <w:autoSpaceDE w:val="0"/>
      <w:autoSpaceDN w:val="0"/>
      <w:adjustRightInd w:val="0"/>
      <w:spacing w:after="240" w:line="240" w:lineRule="auto"/>
      <w:textAlignment w:val="baseline"/>
      <w:outlineLvl w:val="2"/>
    </w:pPr>
    <w:rPr>
      <w:rFonts w:ascii="Arial" w:eastAsia="Times New Roman" w:hAnsi="Arial" w:cs="Times New Roman"/>
      <w:sz w:val="24"/>
      <w:szCs w:val="20"/>
      <w:lang w:eastAsia="en-US"/>
    </w:rPr>
  </w:style>
  <w:style w:type="paragraph" w:customStyle="1" w:styleId="PCSchedule4">
    <w:name w:val="PC Schedule 4"/>
    <w:basedOn w:val="Normal"/>
    <w:rsid w:val="00FA1FB2"/>
    <w:pPr>
      <w:widowControl w:val="0"/>
      <w:numPr>
        <w:ilvl w:val="3"/>
        <w:numId w:val="7"/>
      </w:numPr>
      <w:overflowPunct w:val="0"/>
      <w:autoSpaceDE w:val="0"/>
      <w:autoSpaceDN w:val="0"/>
      <w:adjustRightInd w:val="0"/>
      <w:spacing w:after="240" w:line="240" w:lineRule="auto"/>
      <w:textAlignment w:val="baseline"/>
      <w:outlineLvl w:val="3"/>
    </w:pPr>
    <w:rPr>
      <w:rFonts w:ascii="Arial" w:eastAsia="Times New Roman" w:hAnsi="Arial" w:cs="Times New Roman"/>
      <w:sz w:val="24"/>
      <w:szCs w:val="20"/>
      <w:lang w:eastAsia="en-US"/>
    </w:rPr>
  </w:style>
  <w:style w:type="paragraph" w:customStyle="1" w:styleId="PCSchedule5">
    <w:name w:val="PC Schedule 5"/>
    <w:basedOn w:val="Normal"/>
    <w:rsid w:val="00FA1FB2"/>
    <w:pPr>
      <w:widowControl w:val="0"/>
      <w:numPr>
        <w:ilvl w:val="4"/>
        <w:numId w:val="7"/>
      </w:numPr>
      <w:tabs>
        <w:tab w:val="left" w:pos="2835"/>
      </w:tabs>
      <w:overflowPunct w:val="0"/>
      <w:autoSpaceDE w:val="0"/>
      <w:autoSpaceDN w:val="0"/>
      <w:adjustRightInd w:val="0"/>
      <w:spacing w:after="240" w:line="240" w:lineRule="auto"/>
      <w:textAlignment w:val="baseline"/>
      <w:outlineLvl w:val="4"/>
    </w:pPr>
    <w:rPr>
      <w:rFonts w:ascii="Arial" w:eastAsia="Times New Roman" w:hAnsi="Arial" w:cs="Times New Roman"/>
      <w:sz w:val="24"/>
      <w:szCs w:val="20"/>
      <w:lang w:eastAsia="en-US"/>
    </w:rPr>
  </w:style>
  <w:style w:type="paragraph" w:customStyle="1" w:styleId="PCScheduleInd2">
    <w:name w:val="PC Schedule Ind 2"/>
    <w:basedOn w:val="Normal"/>
    <w:rsid w:val="00FA1FB2"/>
    <w:pPr>
      <w:widowControl w:val="0"/>
      <w:numPr>
        <w:ilvl w:val="5"/>
        <w:numId w:val="7"/>
      </w:numPr>
      <w:overflowPunct w:val="0"/>
      <w:autoSpaceDE w:val="0"/>
      <w:autoSpaceDN w:val="0"/>
      <w:adjustRightInd w:val="0"/>
      <w:spacing w:after="240" w:line="240" w:lineRule="auto"/>
      <w:textAlignment w:val="baseline"/>
      <w:outlineLvl w:val="5"/>
    </w:pPr>
    <w:rPr>
      <w:rFonts w:ascii="Arial" w:eastAsia="Times New Roman" w:hAnsi="Arial" w:cs="Times New Roman"/>
      <w:sz w:val="24"/>
      <w:szCs w:val="20"/>
      <w:lang w:eastAsia="en-US"/>
    </w:rPr>
  </w:style>
  <w:style w:type="paragraph" w:customStyle="1" w:styleId="PCScheduleInd3">
    <w:name w:val="PC Schedule Ind 3"/>
    <w:basedOn w:val="Normal"/>
    <w:rsid w:val="00FA1FB2"/>
    <w:pPr>
      <w:widowControl w:val="0"/>
      <w:numPr>
        <w:ilvl w:val="6"/>
        <w:numId w:val="7"/>
      </w:numPr>
      <w:overflowPunct w:val="0"/>
      <w:autoSpaceDE w:val="0"/>
      <w:autoSpaceDN w:val="0"/>
      <w:adjustRightInd w:val="0"/>
      <w:spacing w:after="240" w:line="240" w:lineRule="auto"/>
      <w:textAlignment w:val="baseline"/>
      <w:outlineLvl w:val="6"/>
    </w:pPr>
    <w:rPr>
      <w:rFonts w:ascii="Arial" w:eastAsia="Times New Roman" w:hAnsi="Arial" w:cs="Times New Roman"/>
      <w:sz w:val="24"/>
      <w:szCs w:val="20"/>
      <w:lang w:eastAsia="en-US"/>
    </w:rPr>
  </w:style>
  <w:style w:type="paragraph" w:customStyle="1" w:styleId="PCScheduleInd4">
    <w:name w:val="PC Schedule Ind 4"/>
    <w:basedOn w:val="Normal"/>
    <w:rsid w:val="00FA1FB2"/>
    <w:pPr>
      <w:widowControl w:val="0"/>
      <w:numPr>
        <w:ilvl w:val="7"/>
        <w:numId w:val="7"/>
      </w:numPr>
      <w:overflowPunct w:val="0"/>
      <w:autoSpaceDE w:val="0"/>
      <w:autoSpaceDN w:val="0"/>
      <w:adjustRightInd w:val="0"/>
      <w:spacing w:after="240" w:line="240" w:lineRule="auto"/>
      <w:textAlignment w:val="baseline"/>
      <w:outlineLvl w:val="7"/>
    </w:pPr>
    <w:rPr>
      <w:rFonts w:ascii="Arial" w:eastAsia="Times New Roman" w:hAnsi="Arial" w:cs="Times New Roman"/>
      <w:sz w:val="24"/>
      <w:szCs w:val="20"/>
      <w:lang w:eastAsia="en-US"/>
    </w:rPr>
  </w:style>
  <w:style w:type="paragraph" w:customStyle="1" w:styleId="PCScheduleInd5">
    <w:name w:val="PC Schedule Ind 5"/>
    <w:basedOn w:val="Normal"/>
    <w:rsid w:val="00FA1FB2"/>
    <w:pPr>
      <w:widowControl w:val="0"/>
      <w:numPr>
        <w:ilvl w:val="8"/>
        <w:numId w:val="7"/>
      </w:numPr>
      <w:tabs>
        <w:tab w:val="left" w:pos="3686"/>
      </w:tabs>
      <w:overflowPunct w:val="0"/>
      <w:autoSpaceDE w:val="0"/>
      <w:autoSpaceDN w:val="0"/>
      <w:adjustRightInd w:val="0"/>
      <w:spacing w:after="240" w:line="240" w:lineRule="auto"/>
      <w:textAlignment w:val="baseline"/>
      <w:outlineLvl w:val="8"/>
    </w:pPr>
    <w:rPr>
      <w:rFonts w:ascii="Arial" w:eastAsia="Times New Roman" w:hAnsi="Arial" w:cs="Times New Roman"/>
      <w:sz w:val="24"/>
      <w:szCs w:val="20"/>
      <w:lang w:eastAsia="en-US"/>
    </w:rPr>
  </w:style>
  <w:style w:type="character" w:customStyle="1" w:styleId="GPSL2NumberedChar">
    <w:name w:val="GPS L2 Numbered Char"/>
    <w:link w:val="GPSL2Numbered"/>
    <w:locked/>
    <w:rsid w:val="00FA1FB2"/>
    <w:rPr>
      <w:rFonts w:ascii="Calibri" w:hAnsi="Calibri"/>
      <w:lang w:eastAsia="zh-CN"/>
    </w:rPr>
  </w:style>
  <w:style w:type="paragraph" w:customStyle="1" w:styleId="GPSL2Numbered">
    <w:name w:val="GPS L2 Numbered"/>
    <w:basedOn w:val="GPSL2NumberedBoldHeading"/>
    <w:link w:val="GPSL2NumberedChar"/>
    <w:qFormat/>
    <w:rsid w:val="00FA1FB2"/>
    <w:pPr>
      <w:tabs>
        <w:tab w:val="left" w:pos="709"/>
      </w:tabs>
      <w:ind w:left="720"/>
    </w:pPr>
    <w:rPr>
      <w:rFonts w:eastAsiaTheme="minorEastAsia" w:cstheme="minorBidi"/>
      <w:b w:val="0"/>
    </w:rPr>
  </w:style>
  <w:style w:type="character" w:customStyle="1" w:styleId="GPSL2NumberedBoldHeadingChar">
    <w:name w:val="GPS L2 Numbered Bold Heading Char"/>
    <w:link w:val="GPSL2NumberedBoldHeading"/>
    <w:locked/>
    <w:rsid w:val="00FA1FB2"/>
    <w:rPr>
      <w:rFonts w:ascii="Calibri" w:eastAsia="Times New Roman" w:hAnsi="Calibri" w:cs="Arial"/>
      <w:b/>
      <w:lang w:eastAsia="zh-CN"/>
    </w:rPr>
  </w:style>
  <w:style w:type="paragraph" w:customStyle="1" w:styleId="GPSL3Indent">
    <w:name w:val="GPS L3 Indent"/>
    <w:basedOn w:val="Normal"/>
    <w:link w:val="GPSL3IndentChar"/>
    <w:rsid w:val="00FA1FB2"/>
    <w:pPr>
      <w:adjustRightInd w:val="0"/>
      <w:spacing w:before="120" w:after="120" w:line="240" w:lineRule="auto"/>
      <w:ind w:left="1985"/>
      <w:jc w:val="both"/>
    </w:pPr>
    <w:rPr>
      <w:rFonts w:ascii="Calibri" w:eastAsia="Times New Roman" w:hAnsi="Calibri" w:cs="Arial"/>
      <w:lang w:val="en-US" w:eastAsia="zh-CN"/>
    </w:rPr>
  </w:style>
  <w:style w:type="character" w:customStyle="1" w:styleId="GPSL3IndentChar">
    <w:name w:val="GPS L3 Indent Char"/>
    <w:link w:val="GPSL3Indent"/>
    <w:locked/>
    <w:rsid w:val="00FA1FB2"/>
    <w:rPr>
      <w:rFonts w:ascii="Calibri" w:eastAsia="Times New Roman" w:hAnsi="Calibri" w:cs="Arial"/>
      <w:lang w:val="en-US" w:eastAsia="zh-CN"/>
    </w:rPr>
  </w:style>
  <w:style w:type="character" w:customStyle="1" w:styleId="bodyChar0">
    <w:name w:val="body Char"/>
    <w:link w:val="body0"/>
    <w:locked/>
    <w:rsid w:val="00FA1FB2"/>
    <w:rPr>
      <w:rFonts w:ascii="SimSun" w:eastAsia="SimSun" w:hAnsi="SimSun"/>
      <w:szCs w:val="24"/>
    </w:rPr>
  </w:style>
  <w:style w:type="paragraph" w:customStyle="1" w:styleId="body0">
    <w:name w:val="body"/>
    <w:basedOn w:val="Normal"/>
    <w:link w:val="bodyChar0"/>
    <w:rsid w:val="00FA1FB2"/>
    <w:pPr>
      <w:spacing w:after="0" w:line="240" w:lineRule="auto"/>
    </w:pPr>
    <w:rPr>
      <w:rFonts w:ascii="SimSun" w:eastAsia="SimSun" w:hAnsi="SimSun"/>
      <w:szCs w:val="24"/>
    </w:rPr>
  </w:style>
  <w:style w:type="paragraph" w:customStyle="1" w:styleId="bodystrongcentred">
    <w:name w:val="body strong centred"/>
    <w:basedOn w:val="Normal"/>
    <w:rsid w:val="00FA1FB2"/>
    <w:pPr>
      <w:spacing w:after="0" w:line="240" w:lineRule="auto"/>
      <w:jc w:val="center"/>
    </w:pPr>
    <w:rPr>
      <w:rFonts w:ascii="SimSun" w:eastAsia="SimSun" w:hAnsi="SimSun" w:cs="Times New Roman"/>
      <w:b/>
    </w:rPr>
  </w:style>
  <w:style w:type="character" w:customStyle="1" w:styleId="bodycondstrongcentredChar">
    <w:name w:val="body cond strong centred Char"/>
    <w:link w:val="bodycondstrongcentred"/>
    <w:locked/>
    <w:rsid w:val="00FA1FB2"/>
    <w:rPr>
      <w:rFonts w:ascii="SimSun" w:eastAsia="SimSun" w:hAnsi="SimSun"/>
      <w:b/>
      <w:spacing w:val="-3"/>
    </w:rPr>
  </w:style>
  <w:style w:type="paragraph" w:customStyle="1" w:styleId="bodycondstrongcentred">
    <w:name w:val="body cond strong centred"/>
    <w:basedOn w:val="Normal"/>
    <w:link w:val="bodycondstrongcentredChar"/>
    <w:rsid w:val="00FA1FB2"/>
    <w:pPr>
      <w:spacing w:after="0" w:line="240" w:lineRule="auto"/>
      <w:jc w:val="center"/>
    </w:pPr>
    <w:rPr>
      <w:rFonts w:ascii="SimSun" w:eastAsia="SimSun" w:hAnsi="SimSun"/>
      <w:b/>
      <w:spacing w:val="-3"/>
    </w:rPr>
  </w:style>
  <w:style w:type="paragraph" w:customStyle="1" w:styleId="BODYDOCTITLE">
    <w:name w:val="BODY DOC TITLE"/>
    <w:basedOn w:val="Normal"/>
    <w:rsid w:val="00FA1FB2"/>
    <w:pPr>
      <w:spacing w:after="0" w:line="240" w:lineRule="auto"/>
      <w:jc w:val="center"/>
    </w:pPr>
    <w:rPr>
      <w:rFonts w:ascii="Times New Roman" w:eastAsia="SimSun" w:hAnsi="Times New Roman" w:cs="Times New Roman"/>
      <w:b/>
      <w:caps/>
      <w:spacing w:val="-3"/>
      <w:sz w:val="28"/>
    </w:rPr>
  </w:style>
  <w:style w:type="character" w:customStyle="1" w:styleId="bodycondstrongercentredchar">
    <w:name w:val="body cond stronger centred char"/>
    <w:qFormat/>
    <w:rsid w:val="00FA1FB2"/>
    <w:rPr>
      <w:rFonts w:ascii="SimSun" w:eastAsia="SimSun" w:hAnsi="SimSun" w:hint="eastAsia"/>
      <w:b/>
      <w:bCs w:val="0"/>
      <w:caps/>
      <w:spacing w:val="-3"/>
      <w:sz w:val="22"/>
      <w:szCs w:val="22"/>
      <w:lang w:val="en-GB" w:eastAsia="en-GB" w:bidi="ar-SA"/>
    </w:rPr>
  </w:style>
  <w:style w:type="paragraph" w:styleId="NoSpacing">
    <w:name w:val="No Spacing"/>
    <w:uiPriority w:val="1"/>
    <w:qFormat/>
    <w:rsid w:val="00FA1FB2"/>
    <w:pPr>
      <w:spacing w:after="0" w:line="240" w:lineRule="auto"/>
    </w:pPr>
    <w:rPr>
      <w:rFonts w:eastAsiaTheme="minorHAnsi"/>
      <w:lang w:eastAsia="en-US"/>
    </w:rPr>
  </w:style>
  <w:style w:type="paragraph" w:customStyle="1" w:styleId="TLTLevel1">
    <w:name w:val="TLT Level 1"/>
    <w:basedOn w:val="Normal"/>
    <w:next w:val="Normal"/>
    <w:qFormat/>
    <w:rsid w:val="00FA1FB2"/>
    <w:pPr>
      <w:numPr>
        <w:numId w:val="12"/>
      </w:numPr>
      <w:tabs>
        <w:tab w:val="left" w:pos="720"/>
      </w:tabs>
      <w:spacing w:before="100" w:after="200" w:line="240" w:lineRule="auto"/>
    </w:pPr>
    <w:rPr>
      <w:rFonts w:ascii="Arial" w:eastAsia="Times New Roman" w:hAnsi="Arial" w:cs="Times New Roman"/>
      <w:sz w:val="20"/>
      <w:szCs w:val="24"/>
    </w:rPr>
  </w:style>
  <w:style w:type="paragraph" w:customStyle="1" w:styleId="TLTLevel2">
    <w:name w:val="TLT Level 2"/>
    <w:basedOn w:val="TLTLevel1"/>
    <w:next w:val="Normal"/>
    <w:link w:val="TLTLevel2Char"/>
    <w:rsid w:val="00FA1FB2"/>
    <w:pPr>
      <w:numPr>
        <w:ilvl w:val="1"/>
      </w:numPr>
    </w:pPr>
  </w:style>
  <w:style w:type="paragraph" w:customStyle="1" w:styleId="TLTLevel3">
    <w:name w:val="TLT Level 3"/>
    <w:basedOn w:val="TLTLevel2"/>
    <w:next w:val="Normal"/>
    <w:rsid w:val="00FA1FB2"/>
    <w:pPr>
      <w:numPr>
        <w:ilvl w:val="2"/>
      </w:numPr>
      <w:tabs>
        <w:tab w:val="num" w:pos="360"/>
        <w:tab w:val="left" w:pos="1803"/>
      </w:tabs>
    </w:pPr>
  </w:style>
  <w:style w:type="paragraph" w:customStyle="1" w:styleId="TLTLevel4">
    <w:name w:val="TLT Level 4"/>
    <w:basedOn w:val="TLTLevel3"/>
    <w:next w:val="Normal"/>
    <w:rsid w:val="00FA1FB2"/>
    <w:pPr>
      <w:numPr>
        <w:ilvl w:val="3"/>
      </w:numPr>
      <w:tabs>
        <w:tab w:val="num" w:pos="360"/>
      </w:tabs>
    </w:pPr>
  </w:style>
  <w:style w:type="paragraph" w:customStyle="1" w:styleId="TLTLevel5">
    <w:name w:val="TLT Level 5"/>
    <w:basedOn w:val="TLTLevel4"/>
    <w:next w:val="Normal"/>
    <w:rsid w:val="00FA1FB2"/>
    <w:pPr>
      <w:numPr>
        <w:ilvl w:val="4"/>
      </w:numPr>
      <w:tabs>
        <w:tab w:val="num" w:pos="360"/>
        <w:tab w:val="left" w:pos="2523"/>
      </w:tabs>
    </w:pPr>
  </w:style>
  <w:style w:type="numbering" w:customStyle="1" w:styleId="Level">
    <w:name w:val="Level"/>
    <w:uiPriority w:val="99"/>
    <w:rsid w:val="00FA1FB2"/>
    <w:pPr>
      <w:numPr>
        <w:numId w:val="8"/>
      </w:numPr>
    </w:pPr>
  </w:style>
  <w:style w:type="character" w:customStyle="1" w:styleId="TLTLevel2Char">
    <w:name w:val="TLT Level 2 Char"/>
    <w:link w:val="TLTLevel2"/>
    <w:rsid w:val="00FA1FB2"/>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FA1FB2"/>
    <w:rPr>
      <w:color w:val="954F72" w:themeColor="followedHyperlink"/>
      <w:u w:val="single"/>
    </w:rPr>
  </w:style>
  <w:style w:type="paragraph" w:customStyle="1" w:styleId="Standard">
    <w:name w:val="Standard"/>
    <w:rsid w:val="00FA1FB2"/>
    <w:pPr>
      <w:widowControl w:val="0"/>
      <w:suppressAutoHyphens/>
      <w:autoSpaceDN w:val="0"/>
      <w:spacing w:after="0" w:line="240" w:lineRule="auto"/>
      <w:textAlignment w:val="baseline"/>
    </w:pPr>
    <w:rPr>
      <w:rFonts w:ascii="Caladea" w:eastAsia="Caladea" w:hAnsi="Caladea" w:cs="Caladea"/>
      <w:kern w:val="3"/>
      <w:lang w:eastAsia="zh-CN" w:bidi="hi-IN"/>
    </w:rPr>
  </w:style>
  <w:style w:type="character" w:customStyle="1" w:styleId="ListLabel15">
    <w:name w:val="ListLabel 15"/>
    <w:rsid w:val="00FA1FB2"/>
    <w:rPr>
      <w:rFonts w:ascii="Times New Roman" w:eastAsia="Times New Roman" w:hAnsi="Times New Roman" w:cs="Times New Roman"/>
      <w:b w:val="0"/>
      <w:caps w:val="0"/>
      <w:smallCaps w:val="0"/>
      <w:position w:val="0"/>
      <w:sz w:val="22"/>
      <w:vertAlign w:val="baseline"/>
    </w:rPr>
  </w:style>
  <w:style w:type="numbering" w:customStyle="1" w:styleId="WWOutlineListStyle">
    <w:name w:val="WW_OutlineListStyle"/>
    <w:basedOn w:val="NoList"/>
    <w:rsid w:val="00FA1FB2"/>
    <w:pPr>
      <w:numPr>
        <w:numId w:val="9"/>
      </w:numPr>
    </w:pPr>
  </w:style>
  <w:style w:type="paragraph" w:styleId="PlainText">
    <w:name w:val="Plain Text"/>
    <w:basedOn w:val="Normal"/>
    <w:link w:val="PlainTextChar"/>
    <w:uiPriority w:val="99"/>
    <w:semiHidden/>
    <w:unhideWhenUsed/>
    <w:rsid w:val="00FA1FB2"/>
    <w:pPr>
      <w:spacing w:after="0" w:line="240" w:lineRule="auto"/>
    </w:pPr>
    <w:rPr>
      <w:rFonts w:ascii="Arial" w:eastAsiaTheme="minorHAnsi" w:hAnsi="Arial"/>
      <w:szCs w:val="21"/>
      <w:lang w:eastAsia="en-US"/>
    </w:rPr>
  </w:style>
  <w:style w:type="character" w:customStyle="1" w:styleId="PlainTextChar">
    <w:name w:val="Plain Text Char"/>
    <w:basedOn w:val="DefaultParagraphFont"/>
    <w:link w:val="PlainText"/>
    <w:uiPriority w:val="99"/>
    <w:semiHidden/>
    <w:rsid w:val="00FA1FB2"/>
    <w:rPr>
      <w:rFonts w:ascii="Arial" w:eastAsiaTheme="minorHAnsi" w:hAnsi="Arial"/>
      <w:szCs w:val="21"/>
      <w:lang w:eastAsia="en-US"/>
    </w:rPr>
  </w:style>
  <w:style w:type="paragraph" w:styleId="NormalWeb">
    <w:name w:val="Normal (Web)"/>
    <w:basedOn w:val="Normal"/>
    <w:uiPriority w:val="99"/>
    <w:rsid w:val="00FA1FB2"/>
    <w:pPr>
      <w:spacing w:before="100" w:beforeAutospacing="1" w:after="100" w:afterAutospacing="1" w:line="240" w:lineRule="auto"/>
    </w:pPr>
    <w:rPr>
      <w:rFonts w:ascii="Arial" w:eastAsia="Times New Roman" w:hAnsi="Arial" w:cs="Times New Roman"/>
      <w:sz w:val="24"/>
      <w:szCs w:val="24"/>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FA1FB2"/>
    <w:pPr>
      <w:spacing w:after="120" w:line="240" w:lineRule="exact"/>
    </w:pPr>
    <w:rPr>
      <w:rFonts w:ascii="Verdana" w:eastAsia="Times New Roman" w:hAnsi="Verdana" w:cs="Times New Roman"/>
      <w:sz w:val="20"/>
      <w:szCs w:val="20"/>
      <w:lang w:val="en-US" w:eastAsia="en-US"/>
    </w:rPr>
  </w:style>
  <w:style w:type="numbering" w:customStyle="1" w:styleId="Scheduletext">
    <w:name w:val="Schedule text"/>
    <w:uiPriority w:val="99"/>
    <w:rsid w:val="00FA1FB2"/>
    <w:pPr>
      <w:numPr>
        <w:numId w:val="11"/>
      </w:numPr>
    </w:pPr>
  </w:style>
  <w:style w:type="paragraph" w:customStyle="1" w:styleId="StdBodyTextBold">
    <w:name w:val="Std Body Text Bold"/>
    <w:basedOn w:val="Normal"/>
    <w:next w:val="Normal"/>
    <w:link w:val="StdBodyTextBoldChar"/>
    <w:qFormat/>
    <w:rsid w:val="00FA1FB2"/>
    <w:pPr>
      <w:spacing w:before="100" w:after="200" w:line="240" w:lineRule="auto"/>
    </w:pPr>
    <w:rPr>
      <w:rFonts w:ascii="Arial" w:eastAsia="Times New Roman" w:hAnsi="Arial" w:cs="Times New Roman"/>
      <w:b/>
      <w:sz w:val="24"/>
      <w:szCs w:val="24"/>
    </w:rPr>
  </w:style>
  <w:style w:type="character" w:customStyle="1" w:styleId="StdBodyTextBoldChar">
    <w:name w:val="Std Body Text Bold Char"/>
    <w:basedOn w:val="DefaultParagraphFont"/>
    <w:link w:val="StdBodyTextBold"/>
    <w:rsid w:val="00FA1FB2"/>
    <w:rPr>
      <w:rFonts w:ascii="Arial" w:eastAsia="Times New Roman" w:hAnsi="Arial" w:cs="Times New Roman"/>
      <w:b/>
      <w:sz w:val="24"/>
      <w:szCs w:val="24"/>
    </w:rPr>
  </w:style>
  <w:style w:type="paragraph" w:customStyle="1" w:styleId="BulletsBody">
    <w:name w:val="Bullets Body"/>
    <w:basedOn w:val="Normal"/>
    <w:rsid w:val="00FA1FB2"/>
    <w:pPr>
      <w:numPr>
        <w:numId w:val="13"/>
      </w:numPr>
      <w:spacing w:before="100" w:after="200" w:line="240" w:lineRule="auto"/>
    </w:pPr>
    <w:rPr>
      <w:rFonts w:ascii="Arial" w:eastAsia="Times New Roman" w:hAnsi="Arial" w:cs="Times New Roman"/>
      <w:sz w:val="24"/>
      <w:szCs w:val="24"/>
    </w:rPr>
  </w:style>
  <w:style w:type="paragraph" w:customStyle="1" w:styleId="BulletsLevel1">
    <w:name w:val="Bullets Level 1"/>
    <w:basedOn w:val="Normal"/>
    <w:rsid w:val="00FA1FB2"/>
    <w:pPr>
      <w:numPr>
        <w:ilvl w:val="1"/>
        <w:numId w:val="13"/>
      </w:numPr>
      <w:tabs>
        <w:tab w:val="left" w:pos="1797"/>
      </w:tabs>
      <w:spacing w:before="100" w:after="200" w:line="240" w:lineRule="auto"/>
    </w:pPr>
    <w:rPr>
      <w:rFonts w:ascii="Arial" w:eastAsia="Times New Roman" w:hAnsi="Arial" w:cs="Times New Roman"/>
      <w:sz w:val="24"/>
      <w:szCs w:val="24"/>
    </w:rPr>
  </w:style>
  <w:style w:type="paragraph" w:customStyle="1" w:styleId="BulletsLevel2">
    <w:name w:val="Bullets Level 2"/>
    <w:basedOn w:val="BulletsLevel1"/>
    <w:rsid w:val="00FA1FB2"/>
    <w:pPr>
      <w:numPr>
        <w:ilvl w:val="2"/>
      </w:numPr>
      <w:tabs>
        <w:tab w:val="clear" w:pos="1797"/>
      </w:tabs>
    </w:pPr>
  </w:style>
  <w:style w:type="character" w:customStyle="1" w:styleId="UnresolvedMention1">
    <w:name w:val="Unresolved Mention1"/>
    <w:basedOn w:val="DefaultParagraphFont"/>
    <w:uiPriority w:val="99"/>
    <w:semiHidden/>
    <w:unhideWhenUsed/>
    <w:rsid w:val="00FA1FB2"/>
    <w:rPr>
      <w:color w:val="605E5C"/>
      <w:shd w:val="clear" w:color="auto" w:fill="E1DFDD"/>
    </w:rPr>
  </w:style>
  <w:style w:type="character" w:customStyle="1" w:styleId="UnresolvedMention2">
    <w:name w:val="Unresolved Mention2"/>
    <w:basedOn w:val="DefaultParagraphFont"/>
    <w:uiPriority w:val="99"/>
    <w:semiHidden/>
    <w:unhideWhenUsed/>
    <w:rsid w:val="00FA1FB2"/>
    <w:rPr>
      <w:color w:val="605E5C"/>
      <w:shd w:val="clear" w:color="auto" w:fill="E1DFDD"/>
    </w:rPr>
  </w:style>
  <w:style w:type="character" w:customStyle="1" w:styleId="normaltextrun">
    <w:name w:val="normaltextrun"/>
    <w:basedOn w:val="DefaultParagraphFont"/>
    <w:rsid w:val="00FA1FB2"/>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FA1FB2"/>
    <w:pPr>
      <w:spacing w:before="120" w:line="240" w:lineRule="exact"/>
    </w:pPr>
    <w:rPr>
      <w:vertAlign w:val="superscript"/>
    </w:rPr>
  </w:style>
  <w:style w:type="character" w:styleId="Mention">
    <w:name w:val="Mention"/>
    <w:basedOn w:val="DefaultParagraphFont"/>
    <w:uiPriority w:val="99"/>
    <w:unhideWhenUsed/>
    <w:rsid w:val="00FA1FB2"/>
    <w:rPr>
      <w:color w:val="2B579A"/>
      <w:shd w:val="clear" w:color="auto" w:fill="E6E6E6"/>
    </w:rPr>
  </w:style>
  <w:style w:type="paragraph" w:customStyle="1" w:styleId="BEISTitle">
    <w:name w:val="BEIS Title"/>
    <w:basedOn w:val="Normal"/>
    <w:next w:val="BEISSub-title"/>
    <w:rsid w:val="00FA1FB2"/>
    <w:pPr>
      <w:spacing w:after="240" w:line="320" w:lineRule="atLeast"/>
    </w:pPr>
    <w:rPr>
      <w:rFonts w:ascii="Arial" w:eastAsiaTheme="minorHAnsi" w:hAnsi="Arial"/>
      <w:color w:val="041E42"/>
      <w:sz w:val="76"/>
      <w:lang w:eastAsia="en-US"/>
    </w:rPr>
  </w:style>
  <w:style w:type="paragraph" w:customStyle="1" w:styleId="BEISSub-title">
    <w:name w:val="BEIS Sub-title"/>
    <w:basedOn w:val="Normal"/>
    <w:next w:val="BEISDate"/>
    <w:rsid w:val="00FA1FB2"/>
    <w:pPr>
      <w:spacing w:after="480" w:line="320" w:lineRule="atLeast"/>
    </w:pPr>
    <w:rPr>
      <w:rFonts w:ascii="Arial" w:eastAsiaTheme="minorHAnsi" w:hAnsi="Arial"/>
      <w:color w:val="868686"/>
      <w:sz w:val="48"/>
      <w:lang w:eastAsia="en-US"/>
    </w:rPr>
  </w:style>
  <w:style w:type="paragraph" w:customStyle="1" w:styleId="BEISDate">
    <w:name w:val="BEIS Date"/>
    <w:basedOn w:val="Normal"/>
    <w:rsid w:val="00FA1FB2"/>
    <w:pPr>
      <w:spacing w:after="0" w:line="320" w:lineRule="atLeast"/>
    </w:pPr>
    <w:rPr>
      <w:rFonts w:ascii="Arial" w:eastAsiaTheme="minorHAnsi" w:hAnsi="Arial"/>
      <w:color w:val="868686"/>
      <w:sz w:val="28"/>
      <w:lang w:eastAsia="en-US"/>
    </w:rPr>
  </w:style>
  <w:style w:type="paragraph" w:customStyle="1" w:styleId="Contents">
    <w:name w:val="Contents"/>
    <w:basedOn w:val="Heading1"/>
    <w:next w:val="Normal"/>
    <w:rsid w:val="00FA1FB2"/>
    <w:pPr>
      <w:tabs>
        <w:tab w:val="left" w:pos="9639"/>
      </w:tabs>
      <w:spacing w:after="240" w:line="320" w:lineRule="atLeast"/>
      <w:ind w:left="284" w:right="453" w:firstLine="0"/>
    </w:pPr>
    <w:rPr>
      <w:rFonts w:eastAsiaTheme="majorEastAsia" w:cstheme="majorBidi"/>
      <w:b w:val="0"/>
      <w:color w:val="041E42"/>
      <w:sz w:val="52"/>
      <w:szCs w:val="32"/>
      <w:lang w:eastAsia="en-US"/>
    </w:rPr>
  </w:style>
  <w:style w:type="paragraph" w:customStyle="1" w:styleId="BEISResearchNo">
    <w:name w:val="BEIS Research No."/>
    <w:basedOn w:val="BEISDate"/>
    <w:next w:val="Normal"/>
    <w:rsid w:val="00FA1FB2"/>
  </w:style>
  <w:style w:type="character" w:styleId="UnresolvedMention">
    <w:name w:val="Unresolved Mention"/>
    <w:basedOn w:val="DefaultParagraphFont"/>
    <w:uiPriority w:val="99"/>
    <w:unhideWhenUsed/>
    <w:rsid w:val="00FA1FB2"/>
    <w:rPr>
      <w:color w:val="605E5C"/>
      <w:shd w:val="clear" w:color="auto" w:fill="E1DFDD"/>
    </w:rPr>
  </w:style>
  <w:style w:type="paragraph" w:styleId="ListBullet">
    <w:name w:val="List Bullet"/>
    <w:basedOn w:val="Normal"/>
    <w:uiPriority w:val="99"/>
    <w:unhideWhenUsed/>
    <w:rsid w:val="00FA1FB2"/>
    <w:pPr>
      <w:spacing w:after="240" w:line="320" w:lineRule="atLeast"/>
      <w:contextualSpacing/>
    </w:pPr>
    <w:rPr>
      <w:rFonts w:ascii="Arial" w:eastAsiaTheme="minorHAnsi" w:hAnsi="Arial"/>
      <w:sz w:val="24"/>
      <w:lang w:eastAsia="en-US"/>
    </w:rPr>
  </w:style>
  <w:style w:type="paragraph" w:customStyle="1" w:styleId="bullet-level2">
    <w:name w:val="bullet - level 2"/>
    <w:basedOn w:val="Normal"/>
    <w:rsid w:val="00FA1FB2"/>
    <w:pPr>
      <w:numPr>
        <w:numId w:val="14"/>
      </w:numPr>
      <w:spacing w:after="60" w:line="264" w:lineRule="auto"/>
    </w:pPr>
    <w:rPr>
      <w:rFonts w:ascii="Arial" w:eastAsia="Times New Roman" w:hAnsi="Arial" w:cs="Times New Roman"/>
      <w:sz w:val="24"/>
      <w:szCs w:val="24"/>
      <w:lang w:eastAsia="en-US"/>
    </w:rPr>
  </w:style>
  <w:style w:type="paragraph" w:customStyle="1" w:styleId="Head-02">
    <w:name w:val="Head-02"/>
    <w:basedOn w:val="Heading2"/>
    <w:link w:val="Head-02Char"/>
    <w:rsid w:val="00FA1FB2"/>
    <w:pPr>
      <w:spacing w:before="360" w:after="360" w:line="264" w:lineRule="auto"/>
      <w:ind w:left="680" w:firstLine="0"/>
    </w:pPr>
    <w:rPr>
      <w:rFonts w:eastAsia="Times New Roman" w:cs="Times New Roman"/>
      <w:color w:val="0070C0"/>
      <w:lang w:eastAsia="en-US"/>
    </w:rPr>
  </w:style>
  <w:style w:type="character" w:customStyle="1" w:styleId="Head-02Char">
    <w:name w:val="Head-02 Char"/>
    <w:link w:val="Head-02"/>
    <w:rsid w:val="00FA1FB2"/>
    <w:rPr>
      <w:rFonts w:ascii="Arial" w:eastAsia="Times New Roman" w:hAnsi="Arial" w:cs="Times New Roman"/>
      <w:b/>
      <w:color w:val="0070C0"/>
      <w:sz w:val="24"/>
      <w:szCs w:val="24"/>
      <w:lang w:eastAsia="en-US"/>
    </w:rPr>
  </w:style>
  <w:style w:type="table" w:customStyle="1" w:styleId="TableGrid2">
    <w:name w:val="Table Grid2"/>
    <w:basedOn w:val="TableNormal"/>
    <w:next w:val="TableGrid"/>
    <w:uiPriority w:val="39"/>
    <w:rsid w:val="00FA1FB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A1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A1FB2"/>
  </w:style>
  <w:style w:type="character" w:customStyle="1" w:styleId="tabchar">
    <w:name w:val="tabchar"/>
    <w:basedOn w:val="DefaultParagraphFont"/>
    <w:rsid w:val="00FA1FB2"/>
  </w:style>
  <w:style w:type="character" w:styleId="PageNumber">
    <w:name w:val="page number"/>
    <w:basedOn w:val="DefaultParagraphFont"/>
    <w:uiPriority w:val="99"/>
    <w:semiHidden/>
    <w:unhideWhenUsed/>
    <w:rsid w:val="00FA1FB2"/>
  </w:style>
  <w:style w:type="paragraph" w:customStyle="1" w:styleId="Normal-numbered">
    <w:name w:val="Normal - numbered"/>
    <w:basedOn w:val="Normal"/>
    <w:rsid w:val="00FA1FB2"/>
    <w:pPr>
      <w:numPr>
        <w:numId w:val="19"/>
      </w:numPr>
      <w:suppressAutoHyphens/>
      <w:autoSpaceDN w:val="0"/>
      <w:spacing w:after="120" w:line="264" w:lineRule="auto"/>
    </w:pPr>
    <w:rPr>
      <w:rFonts w:ascii="Arial" w:eastAsia="Times New Roman" w:hAnsi="Arial" w:cs="Times New Roman"/>
      <w:sz w:val="24"/>
      <w:szCs w:val="24"/>
      <w:lang w:eastAsia="en-US"/>
    </w:rPr>
  </w:style>
  <w:style w:type="numbering" w:customStyle="1" w:styleId="LFO22">
    <w:name w:val="LFO22"/>
    <w:rsid w:val="00FA1FB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Shdfwave2.1@beis.gov.uk"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bdeb93-2270-4bf7-9e85-6688a4728a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5" ma:contentTypeDescription="Create a new document." ma:contentTypeScope="" ma:versionID="f464cb6963d9590c7e2ec65da771e9e3">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c4969babb1e12e6e7f16c6c7cb257e94"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F251E-0ED9-429A-A9BA-54612E71BEB0}">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27de0dcf-7e4b-46ba-b260-4cfde2c33e74"/>
    <ds:schemaRef ds:uri="http://purl.org/dc/elements/1.1/"/>
    <ds:schemaRef ds:uri="http://www.w3.org/XML/1998/namespace"/>
    <ds:schemaRef ds:uri="http://purl.org/dc/terms/"/>
    <ds:schemaRef ds:uri="c6bdeb93-2270-4bf7-9e85-6688a4728aea"/>
    <ds:schemaRef ds:uri="http://purl.org/dc/dcmitype/"/>
  </ds:schemaRefs>
</ds:datastoreItem>
</file>

<file path=customXml/itemProps2.xml><?xml version="1.0" encoding="utf-8"?>
<ds:datastoreItem xmlns:ds="http://schemas.openxmlformats.org/officeDocument/2006/customXml" ds:itemID="{EB2EF54E-719D-4B61-8D39-0F0CF6A97270}">
  <ds:schemaRefs>
    <ds:schemaRef ds:uri="http://schemas.microsoft.com/sharepoint/v3/contenttype/forms"/>
  </ds:schemaRefs>
</ds:datastoreItem>
</file>

<file path=customXml/itemProps3.xml><?xml version="1.0" encoding="utf-8"?>
<ds:datastoreItem xmlns:ds="http://schemas.openxmlformats.org/officeDocument/2006/customXml" ds:itemID="{66817D21-17E2-42FB-B5BC-1B7454056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7565</Words>
  <Characters>43123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 Grant</dc:creator>
  <cp:keywords/>
  <dc:description/>
  <cp:lastModifiedBy>Andres Shoman</cp:lastModifiedBy>
  <cp:revision>2</cp:revision>
  <cp:lastPrinted>2023-05-15T13:46:00Z</cp:lastPrinted>
  <dcterms:created xsi:type="dcterms:W3CDTF">2023-05-15T13:50:00Z</dcterms:created>
  <dcterms:modified xsi:type="dcterms:W3CDTF">2023-05-15T13:50:00Z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1;#Energy Efficiency and Local|457be5e4-4b91-494e-beda-509bcb82df7c</vt:lpwstr>
  </property>
  <property fmtid="{D5CDD505-2E9C-101B-9397-08002B2CF9AE}" pid="3" name="MediaServiceImageTags">
    <vt:lpwstr/>
  </property>
  <property fmtid="{D5CDD505-2E9C-101B-9397-08002B2CF9AE}" pid="4" name="ContentTypeId">
    <vt:lpwstr>0x010100004080336AF95647B3028E8783ACE5B3</vt:lpwstr>
  </property>
  <property fmtid="{D5CDD505-2E9C-101B-9397-08002B2CF9AE}" pid="5" name="_dlc_DocIdItemGuid">
    <vt:lpwstr>3e3f28fe-3610-4fe7-a415-02ec9657afde</vt:lpwstr>
  </property>
  <property fmtid="{D5CDD505-2E9C-101B-9397-08002B2CF9AE}" pid="6" name="MSIP_Label_ba62f585-b40f-4ab9-bafe-39150f03d124_Enabled">
    <vt:lpwstr>true</vt:lpwstr>
  </property>
  <property fmtid="{D5CDD505-2E9C-101B-9397-08002B2CF9AE}" pid="7" name="MSIP_Label_ba62f585-b40f-4ab9-bafe-39150f03d124_SetDate">
    <vt:lpwstr>2023-03-14T16:16:03Z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86c2223b-f481-43ef-8ee5-ae16bb2b608f</vt:lpwstr>
  </property>
  <property fmtid="{D5CDD505-2E9C-101B-9397-08002B2CF9AE}" pid="12" name="MSIP_Label_ba62f585-b40f-4ab9-bafe-39150f03d124_ContentBits">
    <vt:lpwstr>0</vt:lpwstr>
  </property>
</Properties>
</file>